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A" w:rsidRPr="005A2AA6" w:rsidRDefault="00A44419" w:rsidP="00A44419">
      <w:pPr>
        <w:spacing w:line="440" w:lineRule="exact"/>
        <w:jc w:val="left"/>
        <w:rPr>
          <w:rFonts w:ascii="ＭＳ ゴシック" w:eastAsia="ＭＳ ゴシック" w:hAnsi="ＭＳ ゴシック"/>
          <w:b/>
          <w:sz w:val="32"/>
        </w:rPr>
      </w:pPr>
      <w:r w:rsidRPr="005A2AA6">
        <w:rPr>
          <w:rFonts w:ascii="ＭＳ ゴシック" w:eastAsia="ＭＳ ゴシック" w:hAnsi="ＭＳ ゴシック" w:hint="eastAsia"/>
          <w:b/>
          <w:sz w:val="32"/>
        </w:rPr>
        <w:t>平成２５年度補正</w:t>
      </w:r>
    </w:p>
    <w:p w:rsidR="00A44419" w:rsidRPr="005A2AA6" w:rsidRDefault="00A44419" w:rsidP="00A44419">
      <w:pPr>
        <w:spacing w:line="440" w:lineRule="exact"/>
        <w:jc w:val="left"/>
        <w:rPr>
          <w:rFonts w:ascii="ＭＳ ゴシック" w:eastAsia="ＭＳ ゴシック" w:hAnsi="ＭＳ ゴシック"/>
          <w:b/>
          <w:sz w:val="32"/>
        </w:rPr>
      </w:pPr>
      <w:r w:rsidRPr="005A2AA6">
        <w:rPr>
          <w:rFonts w:ascii="ＭＳ ゴシック" w:eastAsia="ＭＳ ゴシック" w:hAnsi="ＭＳ ゴシック" w:hint="eastAsia"/>
          <w:b/>
          <w:sz w:val="32"/>
        </w:rPr>
        <w:t>中小企業・小規模事業者</w:t>
      </w:r>
    </w:p>
    <w:p w:rsidR="00A44419" w:rsidRPr="005A2AA6" w:rsidRDefault="00A44419" w:rsidP="00A44419">
      <w:pPr>
        <w:spacing w:line="440" w:lineRule="exact"/>
        <w:jc w:val="left"/>
        <w:rPr>
          <w:rFonts w:ascii="ＭＳ ゴシック" w:eastAsia="ＭＳ ゴシック" w:hAnsi="ＭＳ ゴシック"/>
          <w:b/>
          <w:sz w:val="32"/>
        </w:rPr>
      </w:pPr>
      <w:r w:rsidRPr="005A2AA6">
        <w:rPr>
          <w:rFonts w:ascii="ＭＳ ゴシック" w:eastAsia="ＭＳ ゴシック" w:hAnsi="ＭＳ ゴシック" w:hint="eastAsia"/>
          <w:b/>
          <w:sz w:val="32"/>
        </w:rPr>
        <w:t>ものづくり・商業・サービス革新事業</w:t>
      </w:r>
    </w:p>
    <w:p w:rsidR="00A44419" w:rsidRPr="005A2AA6" w:rsidRDefault="00A44419"/>
    <w:p w:rsidR="00A44419" w:rsidRPr="005A2AA6" w:rsidRDefault="00A44419" w:rsidP="00A44419">
      <w:pPr>
        <w:spacing w:line="480" w:lineRule="exact"/>
        <w:jc w:val="center"/>
        <w:rPr>
          <w:rFonts w:ascii="ＭＳ ゴシック" w:eastAsia="ＭＳ ゴシック" w:hAnsi="ＭＳ ゴシック"/>
          <w:b/>
          <w:sz w:val="48"/>
        </w:rPr>
      </w:pPr>
      <w:r w:rsidRPr="005A2AA6">
        <w:rPr>
          <w:rFonts w:ascii="ＭＳ ゴシック" w:eastAsia="ＭＳ ゴシック" w:hAnsi="ＭＳ ゴシック" w:hint="eastAsia"/>
          <w:b/>
          <w:sz w:val="48"/>
        </w:rPr>
        <w:t>【補助事業の手引き】</w:t>
      </w:r>
    </w:p>
    <w:p w:rsidR="00A44419" w:rsidRPr="005A2AA6" w:rsidRDefault="00A44419" w:rsidP="00A44419">
      <w:pPr>
        <w:spacing w:line="440" w:lineRule="exact"/>
        <w:jc w:val="center"/>
        <w:rPr>
          <w:b/>
          <w:sz w:val="32"/>
        </w:rPr>
      </w:pPr>
      <w:r w:rsidRPr="005A2AA6">
        <w:rPr>
          <w:rFonts w:ascii="ＭＳ ゴシック" w:eastAsia="ＭＳ ゴシック" w:hAnsi="ＭＳ ゴシック" w:hint="eastAsia"/>
          <w:b/>
          <w:sz w:val="32"/>
        </w:rPr>
        <w:t>（２次公募分）</w:t>
      </w:r>
    </w:p>
    <w:p w:rsidR="00A44419" w:rsidRPr="005A2AA6" w:rsidRDefault="00A44419"/>
    <w:tbl>
      <w:tblPr>
        <w:tblStyle w:val="a3"/>
        <w:tblW w:w="0" w:type="auto"/>
        <w:jc w:val="center"/>
        <w:tblLook w:val="04A0" w:firstRow="1" w:lastRow="0" w:firstColumn="1" w:lastColumn="0" w:noHBand="0" w:noVBand="1"/>
      </w:tblPr>
      <w:tblGrid>
        <w:gridCol w:w="9777"/>
      </w:tblGrid>
      <w:tr w:rsidR="00A44419" w:rsidRPr="00B701B5"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5A2AA6" w:rsidRDefault="00A44419" w:rsidP="00A44419">
            <w:pPr>
              <w:jc w:val="left"/>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hint="eastAsia"/>
              </w:rPr>
              <w:t xml:space="preserve">　</w:t>
            </w:r>
            <w:r w:rsidR="00A63E74" w:rsidRPr="005A2AA6">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【問い合わせ先】</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本手引き</w:t>
            </w:r>
            <w:r w:rsidR="00A63E74" w:rsidRPr="005A2AA6">
              <w:rPr>
                <w:rFonts w:ascii="ＭＳ ゴシック" w:eastAsia="ＭＳ ゴシック" w:hAnsi="ＭＳ ゴシック" w:hint="eastAsia"/>
                <w:sz w:val="22"/>
              </w:rPr>
              <w:t>及び申請書様式等の問い合わせは下記までお願いします。</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del w:id="0" w:author="iwasaki" w:date="2014-09-04T11:20:00Z">
              <w:r w:rsidR="001C0D86" w:rsidDel="00B701B5">
                <w:rPr>
                  <w:rFonts w:ascii="ＭＳ ゴシック" w:eastAsia="ＭＳ ゴシック" w:hAnsi="ＭＳ ゴシック" w:hint="eastAsia"/>
                  <w:sz w:val="22"/>
                </w:rPr>
                <w:delText>香川</w:delText>
              </w:r>
              <w:r w:rsidRPr="005A2AA6" w:rsidDel="00B701B5">
                <w:rPr>
                  <w:rFonts w:ascii="ＭＳ ゴシック" w:eastAsia="ＭＳ ゴシック" w:hAnsi="ＭＳ ゴシック" w:hint="eastAsia"/>
                  <w:highlight w:val="cyan"/>
                </w:rPr>
                <w:delText>地域事務局</w:delText>
              </w:r>
            </w:del>
            <w:ins w:id="1" w:author="iwasaki" w:date="2014-09-04T11:20:00Z">
              <w:r w:rsidR="00B701B5">
                <w:rPr>
                  <w:rFonts w:ascii="ＭＳ ゴシック" w:eastAsia="ＭＳ ゴシック" w:hAnsi="ＭＳ ゴシック" w:hint="eastAsia"/>
                  <w:sz w:val="22"/>
                </w:rPr>
                <w:t>香川県地域事務局</w:t>
              </w:r>
            </w:ins>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Cs w:val="21"/>
              </w:rPr>
              <w:t xml:space="preserve">問い合わせ対応時間　</w:t>
            </w:r>
            <w:ins w:id="2" w:author="iwasaki" w:date="2014-09-05T09:48:00Z">
              <w:r w:rsidR="00CF4C9F">
                <w:rPr>
                  <w:rFonts w:ascii="ＭＳ ゴシック" w:eastAsia="ＭＳ ゴシック" w:hAnsi="ＭＳ ゴシック" w:hint="eastAsia"/>
                  <w:szCs w:val="21"/>
                </w:rPr>
                <w:t>9</w:t>
              </w:r>
            </w:ins>
            <w:del w:id="3" w:author="iwasaki" w:date="2014-09-05T09:48:00Z">
              <w:r w:rsidR="00A63E74" w:rsidRPr="005A2AA6" w:rsidDel="00CF4C9F">
                <w:rPr>
                  <w:rFonts w:ascii="ＭＳ ゴシック" w:eastAsia="ＭＳ ゴシック" w:hAnsi="ＭＳ ゴシック" w:hint="eastAsia"/>
                  <w:szCs w:val="21"/>
                </w:rPr>
                <w:delText>10</w:delText>
              </w:r>
            </w:del>
            <w:r w:rsidR="00A63E74" w:rsidRPr="005A2AA6">
              <w:rPr>
                <w:rFonts w:ascii="ＭＳ ゴシック" w:eastAsia="ＭＳ ゴシック" w:hAnsi="ＭＳ ゴシック" w:hint="eastAsia"/>
                <w:szCs w:val="21"/>
              </w:rPr>
              <w:t>：00～12：00・13：00～17：00／月～金曜日（祝日、年末年始を除く）</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問い合わせは、交付申請者又は補助事業者からのみ受け付けます。</w:t>
            </w:r>
          </w:p>
          <w:p w:rsidR="00A44419" w:rsidRPr="005A2AA6" w:rsidRDefault="00991ED0" w:rsidP="00F27EF0">
            <w:pPr>
              <w:autoSpaceDE w:val="0"/>
              <w:autoSpaceDN w:val="0"/>
              <w:spacing w:line="300" w:lineRule="exact"/>
              <w:ind w:leftChars="20" w:left="262" w:rightChars="20" w:right="42" w:hangingChars="100" w:hanging="22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44419" w:rsidRPr="005A2AA6">
              <w:rPr>
                <w:rFonts w:ascii="ＭＳ ゴシック" w:eastAsia="ＭＳ ゴシック" w:hAnsi="ＭＳ ゴシック" w:hint="eastAsia"/>
                <w:sz w:val="22"/>
              </w:rPr>
              <w:t>（</w:t>
            </w:r>
            <w:r w:rsidR="00A63E74" w:rsidRPr="005A2AA6">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00A44419" w:rsidRPr="005A2AA6">
              <w:rPr>
                <w:rFonts w:ascii="ＭＳ ゴシック" w:eastAsia="ＭＳ ゴシック" w:hAnsi="ＭＳ ゴシック" w:hint="eastAsia"/>
                <w:sz w:val="22"/>
              </w:rPr>
              <w:t>）</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また、ご質問に対し書面での回答は行いません</w:t>
            </w:r>
            <w:r w:rsidRPr="005A2AA6">
              <w:rPr>
                <w:rFonts w:ascii="ＭＳ ゴシック" w:eastAsia="ＭＳ ゴシック" w:hAnsi="ＭＳ ゴシック" w:hint="eastAsia"/>
                <w:sz w:val="22"/>
              </w:rPr>
              <w:t>。</w:t>
            </w:r>
          </w:p>
          <w:p w:rsidR="00991ED0" w:rsidRPr="005A2AA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327A20" w:rsidRPr="005A2AA6" w:rsidRDefault="00327A2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991ED0" w:rsidRPr="005A2AA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5A2AA6" w:rsidTr="00991ED0">
              <w:tc>
                <w:tcPr>
                  <w:tcW w:w="9185" w:type="dxa"/>
                </w:tcPr>
                <w:p w:rsidR="00991ED0" w:rsidRPr="005A2AA6" w:rsidRDefault="00991ED0" w:rsidP="00C93703">
                  <w:pPr>
                    <w:jc w:val="left"/>
                    <w:rPr>
                      <w:rFonts w:ascii="ＭＳ ゴシック" w:eastAsia="ＭＳ ゴシック" w:hAnsi="ＭＳ ゴシック"/>
                      <w:b/>
                      <w:sz w:val="22"/>
                    </w:rPr>
                  </w:pPr>
                  <w:r w:rsidRPr="005A2AA6">
                    <w:rPr>
                      <w:rFonts w:ascii="ＭＳ ゴシック" w:eastAsia="ＭＳ ゴシック" w:hAnsi="ＭＳ ゴシック" w:hint="eastAsia"/>
                      <w:b/>
                      <w:sz w:val="22"/>
                    </w:rPr>
                    <w:t>【</w:t>
                  </w:r>
                  <w:r w:rsidR="00A63E74" w:rsidRPr="005A2AA6">
                    <w:rPr>
                      <w:rFonts w:ascii="ＭＳ ゴシック" w:eastAsia="ＭＳ ゴシック" w:hAnsi="ＭＳ ゴシック" w:hint="eastAsia"/>
                      <w:b/>
                      <w:sz w:val="22"/>
                    </w:rPr>
                    <w:t>個人情報保護方針</w:t>
                  </w:r>
                  <w:r w:rsidRPr="005A2AA6">
                    <w:rPr>
                      <w:rFonts w:ascii="ＭＳ ゴシック" w:eastAsia="ＭＳ ゴシック" w:hAnsi="ＭＳ ゴシック" w:hint="eastAsia"/>
                      <w:b/>
                      <w:sz w:val="22"/>
                    </w:rPr>
                    <w:t>】</w:t>
                  </w:r>
                </w:p>
                <w:p w:rsidR="00991ED0" w:rsidRPr="005A2AA6" w:rsidRDefault="00991ED0" w:rsidP="00C93703">
                  <w:pPr>
                    <w:jc w:val="left"/>
                    <w:rPr>
                      <w:sz w:val="22"/>
                    </w:rPr>
                  </w:pPr>
                  <w:r w:rsidRPr="005A2AA6">
                    <w:rPr>
                      <w:rFonts w:ascii="ＭＳ ゴシック" w:eastAsia="ＭＳ ゴシック" w:hAnsi="ＭＳ ゴシック" w:hint="eastAsia"/>
                      <w:b/>
                      <w:sz w:val="22"/>
                    </w:rPr>
                    <w:t xml:space="preserve">　</w:t>
                  </w:r>
                  <w:r w:rsidR="00A63E74" w:rsidRPr="005A2AA6">
                    <w:rPr>
                      <w:rFonts w:ascii="ＭＳ ゴシック" w:eastAsia="ＭＳ ゴシック" w:hAnsi="ＭＳ ゴシック" w:hint="eastAsia"/>
                      <w:b/>
                      <w:sz w:val="22"/>
                    </w:rPr>
                    <w:t>申請書等にご記入いただいたお名前、役職名等の個人情報は、「中小企業・小規模事業者ものづくり・商業・サービス革新事業」の事業実施のために使用いたします。なお、本地域事務局では、ホームページに掲載しております「個人情報保護方針」に従い、お預かりした個人情報を適切に管理してまいります</w:t>
                  </w:r>
                  <w:r w:rsidRPr="005A2AA6">
                    <w:rPr>
                      <w:rFonts w:ascii="ＭＳ ゴシック" w:eastAsia="ＭＳ ゴシック" w:hAnsi="ＭＳ ゴシック" w:hint="eastAsia"/>
                      <w:b/>
                      <w:sz w:val="22"/>
                    </w:rPr>
                    <w:t>。</w:t>
                  </w:r>
                </w:p>
              </w:tc>
            </w:tr>
          </w:tbl>
          <w:p w:rsidR="00A44419" w:rsidRPr="005A2AA6" w:rsidRDefault="00A44419" w:rsidP="00A44419">
            <w:pPr>
              <w:jc w:val="center"/>
            </w:pPr>
          </w:p>
        </w:tc>
      </w:tr>
    </w:tbl>
    <w:p w:rsidR="00A44419" w:rsidRPr="005A2AA6" w:rsidRDefault="00A44419" w:rsidP="00557C53">
      <w:pPr>
        <w:spacing w:line="440" w:lineRule="exact"/>
        <w:jc w:val="center"/>
      </w:pPr>
    </w:p>
    <w:p w:rsidR="00557C53" w:rsidRPr="005A2AA6" w:rsidRDefault="00557C53" w:rsidP="00557C53">
      <w:pPr>
        <w:spacing w:line="440" w:lineRule="exact"/>
        <w:jc w:val="center"/>
      </w:pPr>
    </w:p>
    <w:p w:rsidR="00557C53" w:rsidRPr="005A2AA6" w:rsidRDefault="00557C53" w:rsidP="00557C53">
      <w:pPr>
        <w:spacing w:line="440" w:lineRule="exact"/>
        <w:jc w:val="center"/>
        <w:rPr>
          <w:rFonts w:ascii="ＭＳ ゴシック" w:eastAsia="ＭＳ ゴシック" w:hAnsi="ＭＳ ゴシック"/>
        </w:rPr>
      </w:pPr>
    </w:p>
    <w:p w:rsidR="00557C53" w:rsidRPr="005A2AA6" w:rsidRDefault="00557C53" w:rsidP="00557C53">
      <w:pPr>
        <w:spacing w:line="440" w:lineRule="exact"/>
        <w:jc w:val="center"/>
        <w:rPr>
          <w:rFonts w:ascii="ＭＳ ゴシック" w:eastAsia="ＭＳ ゴシック" w:hAnsi="ＭＳ ゴシック"/>
          <w:b/>
          <w:sz w:val="40"/>
        </w:rPr>
      </w:pPr>
      <w:r w:rsidRPr="005A2AA6">
        <w:rPr>
          <w:rFonts w:ascii="ＭＳ ゴシック" w:eastAsia="ＭＳ ゴシック" w:hAnsi="ＭＳ ゴシック" w:hint="eastAsia"/>
          <w:b/>
          <w:sz w:val="40"/>
        </w:rPr>
        <w:t>平成２６年</w:t>
      </w:r>
      <w:ins w:id="4" w:author="iwasaki" w:date="2014-09-05T09:48:00Z">
        <w:r w:rsidR="00CF4C9F">
          <w:rPr>
            <w:rFonts w:ascii="ＭＳ ゴシック" w:eastAsia="ＭＳ ゴシック" w:hAnsi="ＭＳ ゴシック" w:hint="eastAsia"/>
            <w:b/>
            <w:sz w:val="40"/>
          </w:rPr>
          <w:t>１０</w:t>
        </w:r>
      </w:ins>
      <w:del w:id="5" w:author="iwasaki" w:date="2014-09-05T09:48:00Z">
        <w:r w:rsidRPr="005A2AA6" w:rsidDel="00CF4C9F">
          <w:rPr>
            <w:rFonts w:ascii="ＭＳ ゴシック" w:eastAsia="ＭＳ ゴシック" w:hAnsi="ＭＳ ゴシック" w:hint="eastAsia"/>
            <w:b/>
            <w:sz w:val="40"/>
          </w:rPr>
          <w:delText>８</w:delText>
        </w:r>
      </w:del>
      <w:r w:rsidRPr="005A2AA6">
        <w:rPr>
          <w:rFonts w:ascii="ＭＳ ゴシック" w:eastAsia="ＭＳ ゴシック" w:hAnsi="ＭＳ ゴシック" w:hint="eastAsia"/>
          <w:b/>
          <w:sz w:val="40"/>
        </w:rPr>
        <w:t>月</w:t>
      </w:r>
    </w:p>
    <w:p w:rsidR="00557C53" w:rsidRPr="005A2AA6" w:rsidRDefault="001C0D86" w:rsidP="00557C53">
      <w:pPr>
        <w:jc w:val="center"/>
        <w:rPr>
          <w:rFonts w:ascii="ＭＳ ゴシック" w:eastAsia="ＭＳ ゴシック" w:hAnsi="ＭＳ ゴシック"/>
          <w:b/>
          <w:sz w:val="36"/>
        </w:rPr>
      </w:pPr>
      <w:del w:id="6" w:author="iwasaki" w:date="2014-09-04T11:20:00Z">
        <w:r w:rsidRPr="00B701B5" w:rsidDel="00B701B5">
          <w:rPr>
            <w:rFonts w:ascii="ＭＳ ゴシック" w:eastAsia="ＭＳ ゴシック" w:hAnsi="ＭＳ ゴシック" w:hint="eastAsia"/>
            <w:b/>
            <w:sz w:val="36"/>
            <w:rPrChange w:id="7" w:author="iwasaki" w:date="2014-09-04T11:20:00Z">
              <w:rPr>
                <w:rFonts w:ascii="ＭＳ ゴシック" w:eastAsia="ＭＳ ゴシック" w:hAnsi="ＭＳ ゴシック" w:hint="eastAsia"/>
                <w:b/>
                <w:sz w:val="36"/>
                <w:highlight w:val="cyan"/>
              </w:rPr>
            </w:rPrChange>
          </w:rPr>
          <w:delText>香川</w:delText>
        </w:r>
        <w:r w:rsidR="00557C53" w:rsidRPr="00B701B5" w:rsidDel="00B701B5">
          <w:rPr>
            <w:rFonts w:ascii="ＭＳ ゴシック" w:eastAsia="ＭＳ ゴシック" w:hAnsi="ＭＳ ゴシック" w:hint="eastAsia"/>
            <w:b/>
            <w:sz w:val="36"/>
            <w:rPrChange w:id="8" w:author="iwasaki" w:date="2014-09-04T11:20:00Z">
              <w:rPr>
                <w:rFonts w:ascii="ＭＳ ゴシック" w:eastAsia="ＭＳ ゴシック" w:hAnsi="ＭＳ ゴシック" w:hint="eastAsia"/>
                <w:b/>
                <w:sz w:val="36"/>
                <w:highlight w:val="cyan"/>
              </w:rPr>
            </w:rPrChange>
          </w:rPr>
          <w:delText>地域事務局</w:delText>
        </w:r>
      </w:del>
      <w:ins w:id="9" w:author="iwasaki" w:date="2014-09-04T11:20:00Z">
        <w:r w:rsidR="00B701B5" w:rsidRPr="00B701B5">
          <w:rPr>
            <w:rFonts w:ascii="ＭＳ ゴシック" w:eastAsia="ＭＳ ゴシック" w:hAnsi="ＭＳ ゴシック" w:hint="eastAsia"/>
            <w:b/>
            <w:sz w:val="36"/>
            <w:rPrChange w:id="10" w:author="iwasaki" w:date="2014-09-04T11:20:00Z">
              <w:rPr>
                <w:rFonts w:ascii="ＭＳ ゴシック" w:eastAsia="ＭＳ ゴシック" w:hAnsi="ＭＳ ゴシック" w:hint="eastAsia"/>
                <w:b/>
                <w:sz w:val="36"/>
                <w:highlight w:val="cyan"/>
              </w:rPr>
            </w:rPrChange>
          </w:rPr>
          <w:t>香川県地域事務局</w:t>
        </w:r>
      </w:ins>
    </w:p>
    <w:p w:rsidR="00F21EA3" w:rsidRPr="005A2AA6" w:rsidRDefault="00F21EA3" w:rsidP="00F21EA3">
      <w:pPr>
        <w:rPr>
          <w:rFonts w:ascii="ＭＳ ゴシック" w:eastAsia="ＭＳ ゴシック" w:hAnsi="ＭＳ ゴシック"/>
          <w:b/>
          <w:sz w:val="22"/>
        </w:rPr>
      </w:pPr>
    </w:p>
    <w:p w:rsidR="000923C7" w:rsidRPr="005A2AA6" w:rsidRDefault="000923C7" w:rsidP="00AE11C3">
      <w:pPr>
        <w:spacing w:line="300" w:lineRule="exact"/>
        <w:jc w:val="center"/>
        <w:rPr>
          <w:rFonts w:ascii="ＭＳ ゴシック" w:eastAsia="ＭＳ ゴシック" w:hAnsi="ＭＳ ゴシック"/>
          <w:b/>
          <w:sz w:val="24"/>
        </w:rPr>
        <w:sectPr w:rsidR="000923C7" w:rsidRPr="005A2AA6" w:rsidSect="000923C7">
          <w:footerReference w:type="default" r:id="rId8"/>
          <w:footerReference w:type="first" r:id="rId9"/>
          <w:pgSz w:w="11906" w:h="16838"/>
          <w:pgMar w:top="1418" w:right="1077" w:bottom="1418" w:left="1077" w:header="680" w:footer="567" w:gutter="0"/>
          <w:pgNumType w:fmt="numberInDash" w:start="1"/>
          <w:cols w:space="425"/>
          <w:titlePg/>
          <w:docGrid w:type="lines" w:linePitch="360"/>
        </w:sectPr>
      </w:pPr>
    </w:p>
    <w:p w:rsidR="00F21EA3" w:rsidRPr="005A2AA6" w:rsidRDefault="00F21EA3" w:rsidP="00AE11C3">
      <w:pPr>
        <w:spacing w:line="300" w:lineRule="exact"/>
        <w:jc w:val="center"/>
        <w:rPr>
          <w:rFonts w:ascii="ＭＳ ゴシック" w:eastAsia="ＭＳ ゴシック" w:hAnsi="ＭＳ ゴシック"/>
          <w:b/>
          <w:sz w:val="22"/>
        </w:rPr>
      </w:pPr>
      <w:r w:rsidRPr="005A2AA6">
        <w:rPr>
          <w:rFonts w:ascii="ＭＳ ゴシック" w:eastAsia="ＭＳ ゴシック" w:hAnsi="ＭＳ ゴシック" w:hint="eastAsia"/>
          <w:b/>
          <w:sz w:val="24"/>
        </w:rPr>
        <w:lastRenderedPageBreak/>
        <w:t>目　　　　次</w:t>
      </w:r>
    </w:p>
    <w:p w:rsidR="00F21EA3" w:rsidRPr="005A2AA6" w:rsidRDefault="00F21EA3" w:rsidP="00AE11C3">
      <w:pPr>
        <w:spacing w:line="300" w:lineRule="exact"/>
        <w:rPr>
          <w:rFonts w:ascii="ＭＳ ゴシック" w:eastAsia="ＭＳ ゴシック" w:hAnsi="ＭＳ ゴシック"/>
          <w:b/>
          <w:sz w:val="22"/>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中小企業・小規模事業者ものづくり・商業・サービス革新事業に係る事務手続き・・・・・・　　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中小企業・小規模事業者ものづくり・商業・サービス革新事業に係る補助金取扱要綱・・・・　　３</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中小企業・小規模事業者ものづくり・商業・サービス革新事業に係る補助金交付規程・・・・　１２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規程に定める様式・・・・・・・・・・・・・・・・・・・・・・・・・・・・・・・・・・　１９</w:t>
      </w:r>
    </w:p>
    <w:p w:rsidR="00F21EA3" w:rsidRPr="005A2AA6" w:rsidRDefault="00F21EA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　補助金交付申請書・・・・・・・・・・・・・・・・・・・・・・・・・・・・・・・・・　２０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様式第１の別紙　補助事業計画書・・・・・・・・・・・・・・・・・・・・・・・・・・・・・・・　２</w:t>
      </w:r>
      <w:ins w:id="11" w:author="iwasaki" w:date="2014-09-05T10:05:00Z">
        <w:r w:rsidR="00114CE7">
          <w:rPr>
            <w:rFonts w:ascii="ＭＳ ゴシック" w:eastAsia="ＭＳ ゴシック" w:hAnsi="ＭＳ ゴシック" w:hint="eastAsia"/>
            <w:sz w:val="18"/>
          </w:rPr>
          <w:t>１</w:t>
        </w:r>
      </w:ins>
      <w:del w:id="12" w:author="iwasaki" w:date="2014-09-05T10:05:00Z">
        <w:r w:rsidR="00A63E74" w:rsidRPr="005A2AA6" w:rsidDel="00114CE7">
          <w:rPr>
            <w:rFonts w:ascii="ＭＳ ゴシック" w:eastAsia="ＭＳ ゴシック" w:hAnsi="ＭＳ ゴシック" w:hint="eastAsia"/>
            <w:sz w:val="18"/>
          </w:rPr>
          <w:delText>２</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様式第２　補助金交付決定通知書・・・・・・・・・・・・・・・・・・・・・・・・・・・・・・・　３</w:t>
      </w:r>
      <w:ins w:id="13" w:author="iwasaki" w:date="2014-09-05T10:05:00Z">
        <w:r w:rsidR="00114CE7">
          <w:rPr>
            <w:rFonts w:ascii="ＭＳ ゴシック" w:eastAsia="ＭＳ ゴシック" w:hAnsi="ＭＳ ゴシック" w:hint="eastAsia"/>
            <w:sz w:val="18"/>
          </w:rPr>
          <w:t>１</w:t>
        </w:r>
      </w:ins>
      <w:del w:id="14" w:author="iwasaki" w:date="2014-09-05T10:05:00Z">
        <w:r w:rsidR="00A63E74" w:rsidRPr="005A2AA6" w:rsidDel="00114CE7">
          <w:rPr>
            <w:rFonts w:ascii="ＭＳ ゴシック" w:eastAsia="ＭＳ ゴシック" w:hAnsi="ＭＳ ゴシック" w:hint="eastAsia"/>
            <w:sz w:val="18"/>
          </w:rPr>
          <w:delText>２</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様式第３－１　補助事業計画変更承認申請書・・・・・・・・・・・・・・・・・・・・・・・・・・　３</w:t>
      </w:r>
      <w:ins w:id="15" w:author="iwasaki" w:date="2014-09-05T10:05:00Z">
        <w:r w:rsidR="00114CE7">
          <w:rPr>
            <w:rFonts w:ascii="ＭＳ ゴシック" w:eastAsia="ＭＳ ゴシック" w:hAnsi="ＭＳ ゴシック" w:hint="eastAsia"/>
            <w:sz w:val="18"/>
          </w:rPr>
          <w:t>３</w:t>
        </w:r>
      </w:ins>
      <w:del w:id="16" w:author="iwasaki" w:date="2014-09-05T10:05:00Z">
        <w:r w:rsidR="00A63E74" w:rsidRPr="005A2AA6" w:rsidDel="00114CE7">
          <w:rPr>
            <w:rFonts w:ascii="ＭＳ ゴシック" w:eastAsia="ＭＳ ゴシック" w:hAnsi="ＭＳ ゴシック" w:hint="eastAsia"/>
            <w:sz w:val="18"/>
          </w:rPr>
          <w:delText>４</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様式第３－２　補助事業中止（廃止）承認申請書・・・・・・・・・・・・・・・・・・・・・・・・　３</w:t>
      </w:r>
      <w:ins w:id="17" w:author="iwasaki" w:date="2014-09-05T10:05:00Z">
        <w:r w:rsidR="00114CE7">
          <w:rPr>
            <w:rFonts w:ascii="ＭＳ ゴシック" w:eastAsia="ＭＳ ゴシック" w:hAnsi="ＭＳ ゴシック" w:hint="eastAsia"/>
            <w:sz w:val="18"/>
          </w:rPr>
          <w:t>５</w:t>
        </w:r>
      </w:ins>
      <w:del w:id="18" w:author="iwasaki" w:date="2014-09-05T10:05:00Z">
        <w:r w:rsidR="00A63E74" w:rsidRPr="005A2AA6" w:rsidDel="00114CE7">
          <w:rPr>
            <w:rFonts w:ascii="ＭＳ ゴシック" w:eastAsia="ＭＳ ゴシック" w:hAnsi="ＭＳ ゴシック" w:hint="eastAsia"/>
            <w:sz w:val="18"/>
          </w:rPr>
          <w:delText>６</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　補助事業承継承認申請書・・・・・・・・・・・・・・・・・・・・・・・・・・・・　３</w:t>
      </w:r>
      <w:ins w:id="19" w:author="iwasaki" w:date="2014-09-05T10:05:00Z">
        <w:r w:rsidR="00114CE7">
          <w:rPr>
            <w:rFonts w:ascii="ＭＳ ゴシック" w:eastAsia="ＭＳ ゴシック" w:hAnsi="ＭＳ ゴシック" w:hint="eastAsia"/>
            <w:sz w:val="18"/>
          </w:rPr>
          <w:t>６</w:t>
        </w:r>
      </w:ins>
      <w:del w:id="20" w:author="iwasaki" w:date="2014-09-05T10:05:00Z">
        <w:r w:rsidR="00A63E74" w:rsidRPr="005A2AA6" w:rsidDel="00114CE7">
          <w:rPr>
            <w:rFonts w:ascii="ＭＳ ゴシック" w:eastAsia="ＭＳ ゴシック" w:hAnsi="ＭＳ ゴシック" w:hint="eastAsia"/>
            <w:sz w:val="18"/>
          </w:rPr>
          <w:delText>７</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様式第３－３の別紙　誓約書・・・・・・・・・・・・・・・・・・・・・・・・・・・・・・・・・　３</w:t>
      </w:r>
      <w:ins w:id="21" w:author="iwasaki" w:date="2014-09-05T10:05:00Z">
        <w:r w:rsidR="00114CE7">
          <w:rPr>
            <w:rFonts w:ascii="ＭＳ ゴシック" w:eastAsia="ＭＳ ゴシック" w:hAnsi="ＭＳ ゴシック" w:hint="eastAsia"/>
            <w:sz w:val="18"/>
          </w:rPr>
          <w:t>７</w:t>
        </w:r>
      </w:ins>
      <w:del w:id="22" w:author="iwasaki" w:date="2014-09-05T10:05:00Z">
        <w:r w:rsidR="00A63E74" w:rsidRPr="005A2AA6" w:rsidDel="00114CE7">
          <w:rPr>
            <w:rFonts w:ascii="ＭＳ ゴシック" w:eastAsia="ＭＳ ゴシック" w:hAnsi="ＭＳ ゴシック" w:hint="eastAsia"/>
            <w:sz w:val="18"/>
          </w:rPr>
          <w:delText>８</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 xml:space="preserve">様式第４　事故等報告書・・・・・・・・・・・・・・・・・・・・・・・・・・・・・・・・・・・　</w:t>
      </w:r>
      <w:ins w:id="23" w:author="iwasaki" w:date="2014-09-05T10:05:00Z">
        <w:r w:rsidR="00114CE7">
          <w:rPr>
            <w:rFonts w:ascii="ＭＳ ゴシック" w:eastAsia="ＭＳ ゴシック" w:hAnsi="ＭＳ ゴシック" w:hint="eastAsia"/>
            <w:sz w:val="18"/>
          </w:rPr>
          <w:t>３９</w:t>
        </w:r>
      </w:ins>
      <w:del w:id="24" w:author="iwasaki" w:date="2014-09-05T10:05:00Z">
        <w:r w:rsidR="00A63E74" w:rsidRPr="005A2AA6" w:rsidDel="00114CE7">
          <w:rPr>
            <w:rFonts w:ascii="ＭＳ ゴシック" w:eastAsia="ＭＳ ゴシック" w:hAnsi="ＭＳ ゴシック" w:hint="eastAsia"/>
            <w:sz w:val="18"/>
          </w:rPr>
          <w:delText>４０</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　補助事業遂行状況報告書・・・・・・・・・・・・・・・・・・・・・・・・・・・・・・　４</w:t>
      </w:r>
      <w:ins w:id="25" w:author="iwasaki" w:date="2014-09-05T10:05:00Z">
        <w:r w:rsidR="00114CE7">
          <w:rPr>
            <w:rFonts w:ascii="ＭＳ ゴシック" w:eastAsia="ＭＳ ゴシック" w:hAnsi="ＭＳ ゴシック" w:hint="eastAsia"/>
            <w:sz w:val="18"/>
          </w:rPr>
          <w:t>０</w:t>
        </w:r>
      </w:ins>
      <w:del w:id="26" w:author="iwasaki" w:date="2014-09-05T10:05:00Z">
        <w:r w:rsidR="00A63E74" w:rsidRPr="005A2AA6" w:rsidDel="00114CE7">
          <w:rPr>
            <w:rFonts w:ascii="ＭＳ ゴシック" w:eastAsia="ＭＳ ゴシック" w:hAnsi="ＭＳ ゴシック" w:hint="eastAsia"/>
            <w:sz w:val="18"/>
          </w:rPr>
          <w:delText>１</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様式第５の別紙　経費支出明細表・・・・・・・・・・・・・・・・・・・・・・・・・・・・・・・　４</w:t>
      </w:r>
      <w:ins w:id="27" w:author="iwasaki" w:date="2014-09-05T10:05:00Z">
        <w:r w:rsidR="00114CE7">
          <w:rPr>
            <w:rFonts w:ascii="ＭＳ ゴシック" w:eastAsia="ＭＳ ゴシック" w:hAnsi="ＭＳ ゴシック" w:hint="eastAsia"/>
            <w:sz w:val="18"/>
          </w:rPr>
          <w:t>１</w:t>
        </w:r>
      </w:ins>
      <w:del w:id="28" w:author="iwasaki" w:date="2014-09-05T10:05:00Z">
        <w:r w:rsidR="00A63E74" w:rsidRPr="005A2AA6" w:rsidDel="00114CE7">
          <w:rPr>
            <w:rFonts w:ascii="ＭＳ ゴシック" w:eastAsia="ＭＳ ゴシック" w:hAnsi="ＭＳ ゴシック" w:hint="eastAsia"/>
            <w:sz w:val="18"/>
          </w:rPr>
          <w:delText>２</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　補助事業実績報告書・・・・・・・・・・・・・・・・・・・・・・・・・・・・・・・・　４</w:t>
      </w:r>
      <w:ins w:id="29" w:author="iwasaki" w:date="2014-09-05T10:05:00Z">
        <w:r w:rsidR="00114CE7">
          <w:rPr>
            <w:rFonts w:ascii="ＭＳ ゴシック" w:eastAsia="ＭＳ ゴシック" w:hAnsi="ＭＳ ゴシック" w:hint="eastAsia"/>
            <w:sz w:val="18"/>
          </w:rPr>
          <w:t>２</w:t>
        </w:r>
      </w:ins>
      <w:del w:id="30" w:author="iwasaki" w:date="2014-09-05T10:05:00Z">
        <w:r w:rsidR="00A63E74" w:rsidRPr="005A2AA6" w:rsidDel="00114CE7">
          <w:rPr>
            <w:rFonts w:ascii="ＭＳ ゴシック" w:eastAsia="ＭＳ ゴシック" w:hAnsi="ＭＳ ゴシック" w:hint="eastAsia"/>
            <w:sz w:val="18"/>
          </w:rPr>
          <w:delText>３</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様式第６の別紙１　補助事業実績報告書・・・・・・・・・・・・・・・・・・・・・・・・・・・・　４</w:t>
      </w:r>
      <w:ins w:id="31" w:author="iwasaki" w:date="2014-09-05T10:05:00Z">
        <w:r w:rsidR="00114CE7">
          <w:rPr>
            <w:rFonts w:ascii="ＭＳ ゴシック" w:eastAsia="ＭＳ ゴシック" w:hAnsi="ＭＳ ゴシック" w:hint="eastAsia"/>
            <w:sz w:val="18"/>
          </w:rPr>
          <w:t>３</w:t>
        </w:r>
      </w:ins>
      <w:del w:id="32" w:author="iwasaki" w:date="2014-09-04T11:14:00Z">
        <w:r w:rsidR="00A63E74" w:rsidRPr="005A2AA6" w:rsidDel="00B701B5">
          <w:rPr>
            <w:rFonts w:ascii="ＭＳ ゴシック" w:eastAsia="ＭＳ ゴシック" w:hAnsi="ＭＳ ゴシック" w:hint="eastAsia"/>
            <w:sz w:val="18"/>
          </w:rPr>
          <w:delText>５</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様式第６の別紙２　経費支出明細・・・・・・・・・・・・・・・・・・・・・・・・・・・・・・・　４</w:t>
      </w:r>
      <w:ins w:id="33" w:author="iwasaki" w:date="2014-09-05T10:05:00Z">
        <w:r w:rsidR="00114CE7">
          <w:rPr>
            <w:rFonts w:ascii="ＭＳ ゴシック" w:eastAsia="ＭＳ ゴシック" w:hAnsi="ＭＳ ゴシック" w:hint="eastAsia"/>
            <w:sz w:val="18"/>
          </w:rPr>
          <w:t>６</w:t>
        </w:r>
      </w:ins>
      <w:del w:id="34" w:author="iwasaki" w:date="2014-09-04T11:14:00Z">
        <w:r w:rsidR="00A63E74" w:rsidRPr="005A2AA6" w:rsidDel="00B701B5">
          <w:rPr>
            <w:rFonts w:ascii="ＭＳ ゴシック" w:eastAsia="ＭＳ ゴシック" w:hAnsi="ＭＳ ゴシック" w:hint="eastAsia"/>
            <w:sz w:val="18"/>
          </w:rPr>
          <w:delText>８</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 xml:space="preserve">様式第７　取得財産等管理台帳・・・・・・・・・・・・・・・・・・・・・・・・・・・・・・・・　</w:t>
      </w:r>
      <w:ins w:id="35" w:author="iwasaki" w:date="2014-09-05T10:05:00Z">
        <w:r w:rsidR="00114CE7">
          <w:rPr>
            <w:rFonts w:ascii="ＭＳ ゴシック" w:eastAsia="ＭＳ ゴシック" w:hAnsi="ＭＳ ゴシック" w:hint="eastAsia"/>
            <w:sz w:val="18"/>
          </w:rPr>
          <w:t>４９</w:t>
        </w:r>
      </w:ins>
      <w:del w:id="36" w:author="iwasaki" w:date="2014-09-05T10:05:00Z">
        <w:r w:rsidR="00A63E74" w:rsidRPr="005A2AA6" w:rsidDel="00114CE7">
          <w:rPr>
            <w:rFonts w:ascii="ＭＳ ゴシック" w:eastAsia="ＭＳ ゴシック" w:hAnsi="ＭＳ ゴシック" w:hint="eastAsia"/>
            <w:sz w:val="18"/>
          </w:rPr>
          <w:delText>５</w:delText>
        </w:r>
      </w:del>
      <w:del w:id="37" w:author="iwasaki" w:date="2014-09-04T11:14:00Z">
        <w:r w:rsidR="00A63E74" w:rsidRPr="005A2AA6" w:rsidDel="00B701B5">
          <w:rPr>
            <w:rFonts w:ascii="ＭＳ ゴシック" w:eastAsia="ＭＳ ゴシック" w:hAnsi="ＭＳ ゴシック" w:hint="eastAsia"/>
            <w:sz w:val="18"/>
          </w:rPr>
          <w:delText>１</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様式第８　補助金確定通知書・・・・・・・・・・・・・・・・・・・・・・・・・・・・・・・・・　５</w:t>
      </w:r>
      <w:ins w:id="38" w:author="iwasaki" w:date="2014-09-05T10:05:00Z">
        <w:r w:rsidR="00114CE7">
          <w:rPr>
            <w:rFonts w:ascii="ＭＳ ゴシック" w:eastAsia="ＭＳ ゴシック" w:hAnsi="ＭＳ ゴシック" w:hint="eastAsia"/>
            <w:sz w:val="18"/>
          </w:rPr>
          <w:t>０</w:t>
        </w:r>
      </w:ins>
      <w:del w:id="39" w:author="iwasaki" w:date="2014-09-04T11:14:00Z">
        <w:r w:rsidR="00A63E74" w:rsidRPr="005A2AA6" w:rsidDel="00B701B5">
          <w:rPr>
            <w:rFonts w:ascii="ＭＳ ゴシック" w:eastAsia="ＭＳ ゴシック" w:hAnsi="ＭＳ ゴシック" w:hint="eastAsia"/>
            <w:sz w:val="18"/>
          </w:rPr>
          <w:delText>２</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様式第９－１　補助金概算払請求書・・・・・・・・・・・・・・・・・・・・・・・・・・・・・・　５</w:t>
      </w:r>
      <w:ins w:id="40" w:author="iwasaki" w:date="2014-09-05T10:05:00Z">
        <w:r w:rsidR="00114CE7">
          <w:rPr>
            <w:rFonts w:ascii="ＭＳ ゴシック" w:eastAsia="ＭＳ ゴシック" w:hAnsi="ＭＳ ゴシック" w:hint="eastAsia"/>
            <w:sz w:val="18"/>
          </w:rPr>
          <w:t>１</w:t>
        </w:r>
      </w:ins>
      <w:del w:id="41" w:author="iwasaki" w:date="2014-09-04T11:15:00Z">
        <w:r w:rsidR="00A63E74" w:rsidRPr="005A2AA6" w:rsidDel="00B701B5">
          <w:rPr>
            <w:rFonts w:ascii="ＭＳ ゴシック" w:eastAsia="ＭＳ ゴシック" w:hAnsi="ＭＳ ゴシック" w:hint="eastAsia"/>
            <w:sz w:val="18"/>
          </w:rPr>
          <w:delText>４</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様式第９－１の別紙　概算払請求内訳書・・・・・・・・・・・・・・・・・・・・・・・・・・・・　５</w:t>
      </w:r>
      <w:ins w:id="42" w:author="iwasaki" w:date="2014-09-05T10:05:00Z">
        <w:r w:rsidR="00114CE7">
          <w:rPr>
            <w:rFonts w:ascii="ＭＳ ゴシック" w:eastAsia="ＭＳ ゴシック" w:hAnsi="ＭＳ ゴシック" w:hint="eastAsia"/>
            <w:sz w:val="18"/>
          </w:rPr>
          <w:t>２</w:t>
        </w:r>
      </w:ins>
      <w:del w:id="43" w:author="iwasaki" w:date="2014-09-04T11:15:00Z">
        <w:r w:rsidR="00A63E74" w:rsidRPr="005A2AA6" w:rsidDel="00B701B5">
          <w:rPr>
            <w:rFonts w:ascii="ＭＳ ゴシック" w:eastAsia="ＭＳ ゴシック" w:hAnsi="ＭＳ ゴシック" w:hint="eastAsia"/>
            <w:sz w:val="18"/>
          </w:rPr>
          <w:delText>５</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様式第９－２　補助金精算払請求書・・・・・・・・・・・・・・・・・・・・・・・・・・・・・・　５</w:t>
      </w:r>
      <w:ins w:id="44" w:author="iwasaki" w:date="2014-09-05T10:05:00Z">
        <w:r w:rsidR="00114CE7">
          <w:rPr>
            <w:rFonts w:ascii="ＭＳ ゴシック" w:eastAsia="ＭＳ ゴシック" w:hAnsi="ＭＳ ゴシック" w:hint="eastAsia"/>
            <w:sz w:val="18"/>
          </w:rPr>
          <w:t>３</w:t>
        </w:r>
      </w:ins>
      <w:del w:id="45" w:author="iwasaki" w:date="2014-09-04T11:15:00Z">
        <w:r w:rsidR="00A63E74" w:rsidRPr="005A2AA6" w:rsidDel="00B701B5">
          <w:rPr>
            <w:rFonts w:ascii="ＭＳ ゴシック" w:eastAsia="ＭＳ ゴシック" w:hAnsi="ＭＳ ゴシック" w:hint="eastAsia"/>
            <w:sz w:val="18"/>
          </w:rPr>
          <w:delText>６</w:delText>
        </w:r>
      </w:del>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様式第１０　財産処分承認申請書・・・・・・・・・・・・・・・・・・・・・・・・・・・・・・・　５</w:t>
      </w:r>
      <w:ins w:id="46" w:author="iwasaki" w:date="2014-09-05T10:05:00Z">
        <w:r w:rsidR="00114CE7">
          <w:rPr>
            <w:rFonts w:ascii="ＭＳ ゴシック" w:eastAsia="ＭＳ ゴシック" w:hAnsi="ＭＳ ゴシック" w:hint="eastAsia"/>
            <w:sz w:val="18"/>
          </w:rPr>
          <w:t>４</w:t>
        </w:r>
      </w:ins>
      <w:del w:id="47" w:author="iwasaki" w:date="2014-09-04T11:15:00Z">
        <w:r w:rsidR="00A63E74" w:rsidRPr="005A2AA6" w:rsidDel="00B701B5">
          <w:rPr>
            <w:rFonts w:ascii="ＭＳ ゴシック" w:eastAsia="ＭＳ ゴシック" w:hAnsi="ＭＳ ゴシック" w:hint="eastAsia"/>
            <w:sz w:val="18"/>
          </w:rPr>
          <w:delText>８</w:delText>
        </w:r>
      </w:del>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様式第１１　試作品等（成果）受領書・・・・・・・・・・・・・・・・・・・・・・・・・・・・・　５</w:t>
      </w:r>
      <w:ins w:id="48" w:author="iwasaki" w:date="2014-09-05T10:05:00Z">
        <w:r w:rsidR="00114CE7">
          <w:rPr>
            <w:rFonts w:ascii="ＭＳ ゴシック" w:eastAsia="ＭＳ ゴシック" w:hAnsi="ＭＳ ゴシック" w:hint="eastAsia"/>
            <w:sz w:val="18"/>
          </w:rPr>
          <w:t>５</w:t>
        </w:r>
      </w:ins>
      <w:del w:id="49" w:author="iwasaki" w:date="2014-09-04T11:15:00Z">
        <w:r w:rsidR="00A63E74" w:rsidRPr="005A2AA6" w:rsidDel="00B701B5">
          <w:rPr>
            <w:rFonts w:ascii="ＭＳ ゴシック" w:eastAsia="ＭＳ ゴシック" w:hAnsi="ＭＳ ゴシック" w:hint="eastAsia"/>
            <w:sz w:val="18"/>
          </w:rPr>
          <w:delText>９</w:delText>
        </w:r>
      </w:del>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　補助事業等の成果を活用して実施する事業に使用するための</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w:t>
      </w:r>
      <w:r w:rsidR="00A63E74" w:rsidRPr="005A2AA6">
        <w:rPr>
          <w:rFonts w:ascii="ＭＳ ゴシック" w:eastAsia="ＭＳ ゴシック" w:hAnsi="ＭＳ ゴシック" w:hint="eastAsia"/>
          <w:sz w:val="18"/>
        </w:rPr>
        <w:t xml:space="preserve">取得財産の処分承認申請書・・・・・・・・・・・・・・・・・・・・・・・・・・・・　</w:t>
      </w:r>
      <w:ins w:id="50" w:author="iwasaki" w:date="2014-09-04T11:15:00Z">
        <w:r w:rsidR="00114CE7">
          <w:rPr>
            <w:rFonts w:ascii="ＭＳ ゴシック" w:eastAsia="ＭＳ ゴシック" w:hAnsi="ＭＳ ゴシック" w:hint="eastAsia"/>
            <w:sz w:val="18"/>
          </w:rPr>
          <w:t>５</w:t>
        </w:r>
      </w:ins>
      <w:ins w:id="51" w:author="iwasaki" w:date="2014-09-05T10:06:00Z">
        <w:r w:rsidR="00114CE7">
          <w:rPr>
            <w:rFonts w:ascii="ＭＳ ゴシック" w:eastAsia="ＭＳ ゴシック" w:hAnsi="ＭＳ ゴシック" w:hint="eastAsia"/>
            <w:sz w:val="18"/>
          </w:rPr>
          <w:t>６</w:t>
        </w:r>
      </w:ins>
      <w:del w:id="52" w:author="iwasaki" w:date="2014-09-04T11:15:00Z">
        <w:r w:rsidR="00A63E74" w:rsidRPr="005A2AA6" w:rsidDel="00B701B5">
          <w:rPr>
            <w:rFonts w:ascii="ＭＳ ゴシック" w:eastAsia="ＭＳ ゴシック" w:hAnsi="ＭＳ ゴシック" w:hint="eastAsia"/>
            <w:sz w:val="18"/>
          </w:rPr>
          <w:delText>６０</w:delText>
        </w:r>
      </w:del>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 xml:space="preserve">様式第１２の別紙　誓約書・・・・・・・・・・・・・・・・・・・・・・・・・・・・・・・・・・　</w:t>
      </w:r>
      <w:ins w:id="53" w:author="iwasaki" w:date="2014-09-04T11:15:00Z">
        <w:r w:rsidR="00114CE7">
          <w:rPr>
            <w:rFonts w:ascii="ＭＳ ゴシック" w:eastAsia="ＭＳ ゴシック" w:hAnsi="ＭＳ ゴシック" w:hint="eastAsia"/>
            <w:sz w:val="18"/>
          </w:rPr>
          <w:t>５</w:t>
        </w:r>
      </w:ins>
      <w:ins w:id="54" w:author="iwasaki" w:date="2014-09-05T10:06:00Z">
        <w:r w:rsidR="00114CE7">
          <w:rPr>
            <w:rFonts w:ascii="ＭＳ ゴシック" w:eastAsia="ＭＳ ゴシック" w:hAnsi="ＭＳ ゴシック" w:hint="eastAsia"/>
            <w:sz w:val="18"/>
          </w:rPr>
          <w:t>８</w:t>
        </w:r>
      </w:ins>
      <w:del w:id="55" w:author="iwasaki" w:date="2014-09-04T11:15:00Z">
        <w:r w:rsidR="00A63E74" w:rsidRPr="005A2AA6" w:rsidDel="00B701B5">
          <w:rPr>
            <w:rFonts w:ascii="ＭＳ ゴシック" w:eastAsia="ＭＳ ゴシック" w:hAnsi="ＭＳ ゴシック" w:hint="eastAsia"/>
            <w:sz w:val="18"/>
          </w:rPr>
          <w:delText>６２</w:delText>
        </w:r>
      </w:del>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　事業化状況・知的財産</w:t>
      </w:r>
      <w:r w:rsidR="009638C5">
        <w:rPr>
          <w:rFonts w:ascii="ＭＳ ゴシック" w:eastAsia="ＭＳ ゴシック" w:hAnsi="ＭＳ ゴシック" w:hint="eastAsia"/>
          <w:sz w:val="18"/>
        </w:rPr>
        <w:t>権</w:t>
      </w:r>
      <w:r w:rsidR="00A63E74" w:rsidRPr="005A2AA6">
        <w:rPr>
          <w:rFonts w:ascii="ＭＳ ゴシック" w:eastAsia="ＭＳ ゴシック" w:hAnsi="ＭＳ ゴシック" w:hint="eastAsia"/>
          <w:sz w:val="18"/>
        </w:rPr>
        <w:t xml:space="preserve">等報告書・・・・・・・・・・・・・・・・・・・・・・・・・　</w:t>
      </w:r>
      <w:ins w:id="56" w:author="iwasaki" w:date="2014-09-05T10:06:00Z">
        <w:r w:rsidR="00114CE7">
          <w:rPr>
            <w:rFonts w:ascii="ＭＳ ゴシック" w:eastAsia="ＭＳ ゴシック" w:hAnsi="ＭＳ ゴシック" w:hint="eastAsia"/>
            <w:sz w:val="18"/>
          </w:rPr>
          <w:t>５９</w:t>
        </w:r>
      </w:ins>
      <w:del w:id="57" w:author="iwasaki" w:date="2014-09-04T11:15:00Z">
        <w:r w:rsidR="00A63E74" w:rsidRPr="005A2AA6" w:rsidDel="00B701B5">
          <w:rPr>
            <w:rFonts w:ascii="ＭＳ ゴシック" w:eastAsia="ＭＳ ゴシック" w:hAnsi="ＭＳ ゴシック" w:hint="eastAsia"/>
            <w:sz w:val="18"/>
          </w:rPr>
          <w:delText>６３</w:delText>
        </w:r>
      </w:del>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様式第１３の別紙　事業化状況等の実態把握調査票・・・・・・・・・・・・・・・・・・・・・・・　６</w:t>
      </w:r>
      <w:ins w:id="58" w:author="iwasaki" w:date="2014-09-05T10:06:00Z">
        <w:r w:rsidR="00114CE7">
          <w:rPr>
            <w:rFonts w:ascii="ＭＳ ゴシック" w:eastAsia="ＭＳ ゴシック" w:hAnsi="ＭＳ ゴシック" w:hint="eastAsia"/>
            <w:sz w:val="18"/>
          </w:rPr>
          <w:t>１</w:t>
        </w:r>
      </w:ins>
      <w:del w:id="59" w:author="iwasaki" w:date="2014-09-04T11:15:00Z">
        <w:r w:rsidR="00A63E74" w:rsidRPr="005A2AA6" w:rsidDel="00B701B5">
          <w:rPr>
            <w:rFonts w:ascii="ＭＳ ゴシック" w:eastAsia="ＭＳ ゴシック" w:hAnsi="ＭＳ ゴシック" w:hint="eastAsia"/>
            <w:sz w:val="18"/>
          </w:rPr>
          <w:delText>５</w:delText>
        </w:r>
      </w:del>
    </w:p>
    <w:p w:rsidR="00AE11C3" w:rsidRPr="005A2AA6" w:rsidRDefault="00AE11C3" w:rsidP="00AE11C3">
      <w:pPr>
        <w:spacing w:line="280" w:lineRule="exact"/>
        <w:rPr>
          <w:rFonts w:ascii="ＭＳ ゴシック" w:eastAsia="ＭＳ ゴシック" w:hAnsi="ＭＳ ゴシック"/>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経費区分ごとの経費内容の説明・・・・・・・・・・・・・・・・・・・・・・・・・・・・　６</w:t>
      </w:r>
      <w:ins w:id="60" w:author="iwasaki" w:date="2014-09-05T10:06:00Z">
        <w:r w:rsidR="00114CE7">
          <w:rPr>
            <w:rFonts w:ascii="ＭＳ ゴシック" w:eastAsia="ＭＳ ゴシック" w:hAnsi="ＭＳ ゴシック" w:hint="eastAsia"/>
            <w:b/>
            <w:sz w:val="20"/>
          </w:rPr>
          <w:t>４</w:t>
        </w:r>
      </w:ins>
      <w:del w:id="61" w:author="iwasaki" w:date="2014-09-04T11:15:00Z">
        <w:r w:rsidR="00FD1A11" w:rsidRPr="005A2AA6" w:rsidDel="00B701B5">
          <w:rPr>
            <w:rFonts w:ascii="ＭＳ ゴシック" w:eastAsia="ＭＳ ゴシック" w:hAnsi="ＭＳ ゴシック" w:hint="eastAsia"/>
            <w:b/>
            <w:sz w:val="20"/>
          </w:rPr>
          <w:delText>８</w:delText>
        </w:r>
      </w:del>
    </w:p>
    <w:p w:rsidR="00AE11C3" w:rsidRPr="005A2AA6" w:rsidRDefault="00AE11C3" w:rsidP="00F32567">
      <w:pPr>
        <w:spacing w:line="280" w:lineRule="exact"/>
        <w:ind w:firstLineChars="100" w:firstLine="203"/>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 xml:space="preserve">事業実施において必要となる様式・・・・・・・・・・・・・・・・・・・・・・・・・・・　</w:t>
      </w:r>
      <w:ins w:id="62" w:author="iwasaki" w:date="2014-09-04T11:15:00Z">
        <w:r w:rsidR="00114CE7">
          <w:rPr>
            <w:rFonts w:ascii="ＭＳ ゴシック" w:eastAsia="ＭＳ ゴシック" w:hAnsi="ＭＳ ゴシック" w:hint="eastAsia"/>
            <w:b/>
            <w:sz w:val="20"/>
          </w:rPr>
          <w:t>７</w:t>
        </w:r>
      </w:ins>
      <w:ins w:id="63" w:author="iwasaki" w:date="2014-09-05T10:06:00Z">
        <w:r w:rsidR="00114CE7">
          <w:rPr>
            <w:rFonts w:ascii="ＭＳ ゴシック" w:eastAsia="ＭＳ ゴシック" w:hAnsi="ＭＳ ゴシック" w:hint="eastAsia"/>
            <w:b/>
            <w:sz w:val="20"/>
          </w:rPr>
          <w:t>７</w:t>
        </w:r>
      </w:ins>
      <w:del w:id="64" w:author="iwasaki" w:date="2014-09-04T11:15:00Z">
        <w:r w:rsidR="00FD1A11" w:rsidRPr="005A2AA6" w:rsidDel="00B701B5">
          <w:rPr>
            <w:rFonts w:ascii="ＭＳ ゴシック" w:eastAsia="ＭＳ ゴシック" w:hAnsi="ＭＳ ゴシック" w:hint="eastAsia"/>
            <w:b/>
            <w:sz w:val="20"/>
          </w:rPr>
          <w:delText>８１</w:delText>
        </w:r>
      </w:del>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補助事業者のみなさまへ・・・・・・・・・・・・・・・・・・・・・・・・・・・・・・・１</w:t>
      </w:r>
      <w:ins w:id="65" w:author="iwasaki" w:date="2014-09-04T11:15:00Z">
        <w:r w:rsidR="00114CE7">
          <w:rPr>
            <w:rFonts w:ascii="ＭＳ ゴシック" w:eastAsia="ＭＳ ゴシック" w:hAnsi="ＭＳ ゴシック" w:hint="eastAsia"/>
            <w:b/>
            <w:sz w:val="20"/>
          </w:rPr>
          <w:t>０</w:t>
        </w:r>
      </w:ins>
      <w:ins w:id="66" w:author="iwasaki" w:date="2014-09-05T10:06:00Z">
        <w:r w:rsidR="00114CE7">
          <w:rPr>
            <w:rFonts w:ascii="ＭＳ ゴシック" w:eastAsia="ＭＳ ゴシック" w:hAnsi="ＭＳ ゴシック" w:hint="eastAsia"/>
            <w:b/>
            <w:sz w:val="20"/>
          </w:rPr>
          <w:t>７</w:t>
        </w:r>
      </w:ins>
      <w:del w:id="67" w:author="iwasaki" w:date="2014-09-04T11:15:00Z">
        <w:r w:rsidR="00FD1A11" w:rsidRPr="005A2AA6" w:rsidDel="00B701B5">
          <w:rPr>
            <w:rFonts w:ascii="ＭＳ ゴシック" w:eastAsia="ＭＳ ゴシック" w:hAnsi="ＭＳ ゴシック" w:hint="eastAsia"/>
            <w:b/>
            <w:sz w:val="20"/>
          </w:rPr>
          <w:delText>１１</w:delText>
        </w:r>
      </w:del>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sz w:val="18"/>
        </w:rPr>
        <w:t>補助事業の手続き等の流れ・・・・・・・・・・・・・・・・・・・・・・・・・・・・・・・・・・・１</w:t>
      </w:r>
      <w:ins w:id="68" w:author="iwasaki" w:date="2014-09-04T11:15:00Z">
        <w:r w:rsidR="00114CE7">
          <w:rPr>
            <w:rFonts w:ascii="ＭＳ ゴシック" w:eastAsia="ＭＳ ゴシック" w:hAnsi="ＭＳ ゴシック" w:hint="eastAsia"/>
            <w:sz w:val="18"/>
          </w:rPr>
          <w:t>０</w:t>
        </w:r>
      </w:ins>
      <w:ins w:id="69" w:author="iwasaki" w:date="2014-09-05T10:06:00Z">
        <w:r w:rsidR="00114CE7">
          <w:rPr>
            <w:rFonts w:ascii="ＭＳ ゴシック" w:eastAsia="ＭＳ ゴシック" w:hAnsi="ＭＳ ゴシック" w:hint="eastAsia"/>
            <w:sz w:val="18"/>
          </w:rPr>
          <w:t>８</w:t>
        </w:r>
      </w:ins>
      <w:del w:id="70" w:author="iwasaki" w:date="2014-09-04T11:15:00Z">
        <w:r w:rsidR="00FD1A11" w:rsidRPr="005A2AA6" w:rsidDel="00B701B5">
          <w:rPr>
            <w:rFonts w:ascii="ＭＳ ゴシック" w:eastAsia="ＭＳ ゴシック" w:hAnsi="ＭＳ ゴシック" w:hint="eastAsia"/>
            <w:sz w:val="18"/>
          </w:rPr>
          <w:delText>１２</w:delText>
        </w:r>
      </w:del>
    </w:p>
    <w:p w:rsidR="00AE11C3" w:rsidRPr="005A2AA6" w:rsidRDefault="00FD1A11"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補助事業実施中の注意事項・・・・・・・・・・・・・・・・・・・・・・・・・・・・・・・・・・・１１</w:t>
      </w:r>
      <w:ins w:id="71" w:author="iwasaki" w:date="2014-09-05T10:06:00Z">
        <w:r w:rsidR="00114CE7">
          <w:rPr>
            <w:rFonts w:ascii="ＭＳ ゴシック" w:eastAsia="ＭＳ ゴシック" w:hAnsi="ＭＳ ゴシック" w:hint="eastAsia"/>
            <w:sz w:val="18"/>
          </w:rPr>
          <w:t>２</w:t>
        </w:r>
      </w:ins>
      <w:del w:id="72" w:author="iwasaki" w:date="2014-09-04T11:16:00Z">
        <w:r w:rsidRPr="005A2AA6" w:rsidDel="00B701B5">
          <w:rPr>
            <w:rFonts w:ascii="ＭＳ ゴシック" w:eastAsia="ＭＳ ゴシック" w:hAnsi="ＭＳ ゴシック" w:hint="eastAsia"/>
            <w:sz w:val="18"/>
          </w:rPr>
          <w:delText>６</w:delText>
        </w:r>
      </w:del>
    </w:p>
    <w:p w:rsidR="00AE11C3" w:rsidRPr="005A2AA6" w:rsidRDefault="00FD1A11" w:rsidP="00AE11C3">
      <w:pPr>
        <w:spacing w:line="320" w:lineRule="exact"/>
        <w:rPr>
          <w:rFonts w:ascii="ＭＳ ゴシック" w:eastAsia="ＭＳ ゴシック" w:hAnsi="ＭＳ ゴシック"/>
          <w:sz w:val="20"/>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補助事業終了後の義務・・・・・・・・・・・・・・・・・・・・・・・・・・・・・・・・・・・・・１</w:t>
      </w:r>
      <w:ins w:id="73" w:author="iwasaki" w:date="2014-09-05T10:06:00Z">
        <w:r w:rsidR="00114CE7">
          <w:rPr>
            <w:rFonts w:ascii="ＭＳ ゴシック" w:eastAsia="ＭＳ ゴシック" w:hAnsi="ＭＳ ゴシック" w:hint="eastAsia"/>
            <w:sz w:val="18"/>
          </w:rPr>
          <w:t>１９</w:t>
        </w:r>
      </w:ins>
      <w:del w:id="74" w:author="iwasaki" w:date="2014-09-05T10:06:00Z">
        <w:r w:rsidRPr="005A2AA6" w:rsidDel="00114CE7">
          <w:rPr>
            <w:rFonts w:ascii="ＭＳ ゴシック" w:eastAsia="ＭＳ ゴシック" w:hAnsi="ＭＳ ゴシック" w:hint="eastAsia"/>
            <w:sz w:val="18"/>
          </w:rPr>
          <w:delText>２</w:delText>
        </w:r>
      </w:del>
      <w:del w:id="75" w:author="iwasaki" w:date="2014-09-04T11:16:00Z">
        <w:r w:rsidRPr="005A2AA6" w:rsidDel="00B701B5">
          <w:rPr>
            <w:rFonts w:ascii="ＭＳ ゴシック" w:eastAsia="ＭＳ ゴシック" w:hAnsi="ＭＳ ゴシック" w:hint="eastAsia"/>
            <w:sz w:val="18"/>
          </w:rPr>
          <w:delText>３</w:delText>
        </w:r>
      </w:del>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b/>
          <w:sz w:val="20"/>
        </w:rPr>
        <w:t>【参考】「ものづくり高度化法」について・・・・・・・・・・・・・・・・・・・・・・・１２</w:t>
      </w:r>
      <w:ins w:id="76" w:author="iwasaki" w:date="2014-09-05T10:06:00Z">
        <w:r w:rsidR="00114CE7">
          <w:rPr>
            <w:rFonts w:ascii="ＭＳ ゴシック" w:eastAsia="ＭＳ ゴシック" w:hAnsi="ＭＳ ゴシック" w:hint="eastAsia"/>
            <w:b/>
            <w:sz w:val="20"/>
          </w:rPr>
          <w:t>３</w:t>
        </w:r>
      </w:ins>
      <w:del w:id="77" w:author="iwasaki" w:date="2014-09-04T11:16:00Z">
        <w:r w:rsidR="00FD1A11" w:rsidRPr="005A2AA6" w:rsidDel="00B701B5">
          <w:rPr>
            <w:rFonts w:ascii="ＭＳ ゴシック" w:eastAsia="ＭＳ ゴシック" w:hAnsi="ＭＳ ゴシック" w:hint="eastAsia"/>
            <w:b/>
            <w:sz w:val="20"/>
          </w:rPr>
          <w:delText>７</w:delText>
        </w:r>
      </w:del>
    </w:p>
    <w:p w:rsidR="00804647" w:rsidRPr="005A2AA6" w:rsidRDefault="00FD1A11" w:rsidP="00A32C06">
      <w:pPr>
        <w:jc w:val="center"/>
        <w:rPr>
          <w:rFonts w:ascii="ＭＳ Ｐゴシック" w:eastAsia="ＭＳ Ｐゴシック" w:hAnsi="ＭＳ Ｐゴシック"/>
          <w:b/>
          <w:sz w:val="24"/>
        </w:rPr>
      </w:pPr>
      <w:r w:rsidRPr="005A2AA6">
        <w:rPr>
          <w:rFonts w:ascii="ＭＳ Ｐゴシック" w:eastAsia="ＭＳ Ｐゴシック" w:hAnsi="ＭＳ Ｐゴシック" w:hint="eastAsia"/>
          <w:b/>
          <w:sz w:val="24"/>
        </w:rPr>
        <w:lastRenderedPageBreak/>
        <w:t>中小企業・小規模事業者ものづくり・商業・サービス革新事業に係る</w:t>
      </w:r>
    </w:p>
    <w:p w:rsidR="00804647" w:rsidRPr="005A2AA6" w:rsidRDefault="00FD1A11" w:rsidP="00A32C06">
      <w:pPr>
        <w:jc w:val="center"/>
        <w:rPr>
          <w:rFonts w:ascii="ＭＳ Ｐゴシック" w:eastAsia="ＭＳ Ｐゴシック" w:hAnsi="ＭＳ Ｐゴシック"/>
          <w:b/>
        </w:rPr>
      </w:pPr>
      <w:r w:rsidRPr="005A2AA6">
        <w:rPr>
          <w:rFonts w:ascii="ＭＳ Ｐゴシック" w:eastAsia="ＭＳ Ｐゴシック" w:hAnsi="ＭＳ Ｐゴシック" w:hint="eastAsia"/>
          <w:b/>
          <w:sz w:val="24"/>
        </w:rPr>
        <w:t>事　務　手　続　き</w:t>
      </w:r>
    </w:p>
    <w:p w:rsidR="00804647" w:rsidRPr="005A2AA6"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5A2AA6" w:rsidTr="00352BFC">
        <w:tc>
          <w:tcPr>
            <w:tcW w:w="2268"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時　期</w:t>
            </w:r>
          </w:p>
        </w:tc>
        <w:tc>
          <w:tcPr>
            <w:tcW w:w="3787"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補助事業者</w:t>
            </w:r>
          </w:p>
        </w:tc>
        <w:tc>
          <w:tcPr>
            <w:tcW w:w="3726" w:type="dxa"/>
          </w:tcPr>
          <w:p w:rsidR="00FD1A11" w:rsidRPr="005A2AA6" w:rsidRDefault="001C0D86" w:rsidP="001C0D86">
            <w:pPr>
              <w:jc w:val="center"/>
              <w:rPr>
                <w:rFonts w:ascii="ＭＳ ゴシック" w:eastAsia="ＭＳ ゴシック" w:hAnsi="ＭＳ ゴシック"/>
              </w:rPr>
            </w:pPr>
            <w:del w:id="78" w:author="iwasaki" w:date="2014-09-04T11:20:00Z">
              <w:r w:rsidRPr="00B701B5" w:rsidDel="00B701B5">
                <w:rPr>
                  <w:rFonts w:ascii="ＭＳ ゴシック" w:eastAsia="ＭＳ ゴシック" w:hAnsi="ＭＳ ゴシック" w:hint="eastAsia"/>
                  <w:rPrChange w:id="79" w:author="iwasaki" w:date="2014-09-04T11:17:00Z">
                    <w:rPr>
                      <w:rFonts w:ascii="ＭＳ ゴシック" w:eastAsia="ＭＳ ゴシック" w:hAnsi="ＭＳ ゴシック" w:hint="eastAsia"/>
                      <w:highlight w:val="cyan"/>
                    </w:rPr>
                  </w:rPrChange>
                </w:rPr>
                <w:delText>香川</w:delText>
              </w:r>
              <w:r w:rsidR="00FD1A11" w:rsidRPr="00B701B5" w:rsidDel="00B701B5">
                <w:rPr>
                  <w:rFonts w:ascii="ＭＳ ゴシック" w:eastAsia="ＭＳ ゴシック" w:hAnsi="ＭＳ ゴシック" w:hint="eastAsia"/>
                  <w:rPrChange w:id="80" w:author="iwasaki" w:date="2014-09-04T11:17:00Z">
                    <w:rPr>
                      <w:rFonts w:ascii="ＭＳ ゴシック" w:eastAsia="ＭＳ ゴシック" w:hAnsi="ＭＳ ゴシック" w:hint="eastAsia"/>
                      <w:highlight w:val="cyan"/>
                    </w:rPr>
                  </w:rPrChange>
                </w:rPr>
                <w:delText>地域事務局</w:delText>
              </w:r>
            </w:del>
            <w:ins w:id="81" w:author="iwasaki" w:date="2014-09-04T11:20:00Z">
              <w:r w:rsidR="00B701B5">
                <w:rPr>
                  <w:rFonts w:ascii="ＭＳ ゴシック" w:eastAsia="ＭＳ ゴシック" w:hAnsi="ＭＳ ゴシック" w:hint="eastAsia"/>
                </w:rPr>
                <w:t>香川県地域事務局</w:t>
              </w:r>
            </w:ins>
          </w:p>
        </w:tc>
      </w:tr>
      <w:tr w:rsidR="00804647" w:rsidRPr="005A2AA6" w:rsidTr="00352BFC">
        <w:tc>
          <w:tcPr>
            <w:tcW w:w="2268"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7E4A1A"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平成２６年</w:t>
            </w:r>
          </w:p>
          <w:p w:rsidR="00804647"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5E39C2" w:rsidRPr="005A2AA6">
              <w:rPr>
                <w:rFonts w:ascii="ＭＳ Ｐゴシック" w:eastAsia="ＭＳ Ｐゴシック" w:hAnsi="ＭＳ Ｐゴシック" w:hint="eastAsia"/>
                <w:sz w:val="22"/>
              </w:rPr>
              <w:t xml:space="preserve">　</w:t>
            </w:r>
            <w:r w:rsidR="00804647" w:rsidRPr="005A2AA6">
              <w:rPr>
                <w:rFonts w:ascii="ＭＳ Ｐゴシック" w:eastAsia="ＭＳ Ｐゴシック" w:hAnsi="ＭＳ Ｐゴシック" w:hint="eastAsia"/>
                <w:sz w:val="22"/>
              </w:rPr>
              <w:t>１１月２８日まで</w:t>
            </w:r>
          </w:p>
          <w:p w:rsidR="00804647" w:rsidRPr="005A2AA6" w:rsidRDefault="00804647"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FD1A11" w:rsidRPr="005A2AA6" w:rsidRDefault="00A32C06"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平成２７年</w:t>
            </w:r>
          </w:p>
          <w:p w:rsidR="00A32C06" w:rsidRPr="005A2AA6" w:rsidRDefault="00A32C06" w:rsidP="00FD1A11">
            <w:pPr>
              <w:ind w:firstLineChars="200" w:firstLine="444"/>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４月～７月</w:t>
            </w:r>
          </w:p>
          <w:p w:rsidR="007E4A1A" w:rsidRPr="005A2AA6" w:rsidRDefault="007E4A1A" w:rsidP="00FD1A11">
            <w:pPr>
              <w:rPr>
                <w:rFonts w:ascii="ＭＳ Ｐゴシック" w:eastAsia="ＭＳ Ｐゴシック" w:hAnsi="ＭＳ Ｐゴシック"/>
                <w:sz w:val="22"/>
              </w:rPr>
            </w:pPr>
          </w:p>
          <w:p w:rsidR="007E4A1A" w:rsidRPr="005A2AA6" w:rsidRDefault="00A32C06" w:rsidP="00FD1A11">
            <w:pPr>
              <w:ind w:firstLineChars="200" w:firstLine="444"/>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９月３０日まで</w:t>
            </w: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rPr>
            </w:pPr>
          </w:p>
          <w:p w:rsidR="007E4A1A" w:rsidRPr="005A2AA6" w:rsidRDefault="007E4A1A" w:rsidP="00FD1A11">
            <w:pPr>
              <w:ind w:leftChars="40" w:left="85" w:firstLineChars="100" w:firstLine="222"/>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１０月</w:t>
            </w:r>
            <w:r w:rsidR="00322AFA" w:rsidRPr="005A2AA6">
              <w:rPr>
                <w:rFonts w:ascii="ＭＳ Ｐゴシック" w:eastAsia="ＭＳ Ｐゴシック" w:hAnsi="ＭＳ Ｐゴシック" w:hint="eastAsia"/>
                <w:sz w:val="22"/>
              </w:rPr>
              <w:t>２９</w:t>
            </w:r>
            <w:r w:rsidRPr="005A2AA6">
              <w:rPr>
                <w:rFonts w:ascii="ＭＳ Ｐゴシック" w:eastAsia="ＭＳ Ｐゴシック" w:hAnsi="ＭＳ Ｐゴシック" w:hint="eastAsia"/>
                <w:sz w:val="22"/>
              </w:rPr>
              <w:t>日まで</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（事業完了後</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３０日以内）</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補助金額確定後</w:t>
            </w: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EA2AAC" w:rsidRPr="005A2AA6" w:rsidRDefault="00EA2AA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平成２８年</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４月１日以降</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平成３２年</w:t>
            </w:r>
          </w:p>
          <w:p w:rsidR="007E4A1A" w:rsidRPr="005A2AA6" w:rsidRDefault="007E4A1A" w:rsidP="00E4683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６月３０日まで</w:t>
            </w: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tc>
        <w:tc>
          <w:tcPr>
            <w:tcW w:w="3787" w:type="dxa"/>
          </w:tcPr>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588096" behindDoc="0" locked="0" layoutInCell="1" allowOverlap="1">
                      <wp:simplePos x="0" y="0"/>
                      <wp:positionH relativeFrom="column">
                        <wp:posOffset>887095</wp:posOffset>
                      </wp:positionH>
                      <wp:positionV relativeFrom="paragraph">
                        <wp:posOffset>172720</wp:posOffset>
                      </wp:positionV>
                      <wp:extent cx="2879725" cy="342900"/>
                      <wp:effectExtent l="12700" t="6350" r="12700" b="1270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372EA5" w:rsidRPr="00804647" w:rsidRDefault="00372EA5"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372EA5" w:rsidRPr="00804647" w:rsidRDefault="00372EA5"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589120" behindDoc="0" locked="0" layoutInCell="1" allowOverlap="1">
                      <wp:simplePos x="0" y="0"/>
                      <wp:positionH relativeFrom="column">
                        <wp:posOffset>1915795</wp:posOffset>
                      </wp:positionH>
                      <wp:positionV relativeFrom="paragraph">
                        <wp:posOffset>182245</wp:posOffset>
                      </wp:positionV>
                      <wp:extent cx="647700" cy="252095"/>
                      <wp:effectExtent l="12700" t="19050" r="15875" b="5080"/>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820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補助金交付申請書提出期限</w: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【交付規程第５条・様式第１】</w: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591168" behindDoc="0" locked="0" layoutInCell="1" allowOverlap="1">
                      <wp:simplePos x="0" y="0"/>
                      <wp:positionH relativeFrom="column">
                        <wp:posOffset>1904365</wp:posOffset>
                      </wp:positionH>
                      <wp:positionV relativeFrom="paragraph">
                        <wp:posOffset>188595</wp:posOffset>
                      </wp:positionV>
                      <wp:extent cx="647700" cy="252095"/>
                      <wp:effectExtent l="20320" t="22225" r="8255" b="11430"/>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75E" id="AutoShape 5" o:spid="_x0000_s1026" type="#_x0000_t13" style="position:absolute;left:0;text-align:left;margin-left:149.95pt;margin-top:14.85pt;width:51pt;height:19.85pt;rotation:18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《交付決定後　事業の開始》</w:t>
            </w:r>
          </w:p>
          <w:p w:rsidR="00804647" w:rsidRPr="005A2AA6" w:rsidRDefault="00FD1A11" w:rsidP="00FD1A11">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※交付決定通知日より前に支出した経費は補助対象外</w: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FD1A11" w:rsidP="00FD1A11">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遂行状況報告書提出</w:t>
            </w:r>
          </w:p>
          <w:p w:rsidR="00A32C06" w:rsidRPr="005A2AA6" w:rsidRDefault="00A32C06"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交付規程第１２条・様式第５</w:t>
            </w:r>
            <w:r w:rsidRPr="005A2AA6">
              <w:rPr>
                <w:rFonts w:ascii="ＭＳ Ｐゴシック" w:eastAsia="ＭＳ Ｐゴシック" w:hAnsi="ＭＳ Ｐゴシック" w:hint="eastAsia"/>
                <w:sz w:val="22"/>
              </w:rPr>
              <w:t>】</w:t>
            </w:r>
          </w:p>
          <w:p w:rsidR="00A32C06" w:rsidRPr="005A2AA6" w:rsidRDefault="003E0353" w:rsidP="00F32567">
            <w:pPr>
              <w:ind w:left="253" w:hangingChars="114" w:hanging="253"/>
              <w:rPr>
                <w:rFonts w:ascii="ＭＳ Ｐゴシック" w:eastAsia="ＭＳ Ｐゴシック" w:hAnsi="ＭＳ Ｐゴシック"/>
                <w:sz w:val="22"/>
                <w:u w:val="single"/>
              </w:rPr>
            </w:pPr>
            <w:r>
              <w:rPr>
                <w:rFonts w:ascii="ＭＳ Ｐゴシック" w:eastAsia="ＭＳ Ｐゴシック" w:hAnsi="ＭＳ Ｐゴシック"/>
                <w:noProof/>
                <w:sz w:val="22"/>
              </w:rPr>
              <mc:AlternateContent>
                <mc:Choice Requires="wps">
                  <w:drawing>
                    <wp:anchor distT="0" distB="0" distL="114300" distR="114300" simplePos="0" relativeHeight="251592192" behindDoc="0" locked="0" layoutInCell="1" allowOverlap="1">
                      <wp:simplePos x="0" y="0"/>
                      <wp:positionH relativeFrom="column">
                        <wp:posOffset>887095</wp:posOffset>
                      </wp:positionH>
                      <wp:positionV relativeFrom="paragraph">
                        <wp:posOffset>163195</wp:posOffset>
                      </wp:positionV>
                      <wp:extent cx="2879725" cy="342900"/>
                      <wp:effectExtent l="12700" t="12700" r="12700" b="63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372EA5" w:rsidRPr="00A32C06" w:rsidRDefault="00372EA5"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9.85pt;margin-top:12.85pt;width:226.75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372EA5" w:rsidRPr="00A32C06" w:rsidRDefault="00372EA5"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A32C06" w:rsidP="00F32567">
            <w:pPr>
              <w:ind w:left="253" w:hangingChars="114" w:hanging="253"/>
              <w:rPr>
                <w:rFonts w:ascii="ＭＳ Ｐゴシック" w:eastAsia="ＭＳ Ｐゴシック" w:hAnsi="ＭＳ Ｐゴシック"/>
                <w:sz w:val="22"/>
              </w:rPr>
            </w:pPr>
          </w:p>
          <w:p w:rsidR="00352BFC" w:rsidRPr="005A2AA6" w:rsidRDefault="00352BFC" w:rsidP="00F32567">
            <w:pPr>
              <w:ind w:left="253" w:hangingChars="114" w:hanging="253"/>
              <w:rPr>
                <w:rFonts w:ascii="ＭＳ Ｐゴシック" w:eastAsia="ＭＳ Ｐゴシック" w:hAnsi="ＭＳ Ｐゴシック"/>
                <w:sz w:val="22"/>
              </w:rPr>
            </w:pPr>
          </w:p>
          <w:p w:rsidR="007E4A1A" w:rsidRPr="005A2AA6" w:rsidRDefault="005E39C2" w:rsidP="005E39C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事業完了期限</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※事業完了期限を過ぎて支出した経費は補助対象外</w:t>
            </w:r>
          </w:p>
          <w:p w:rsidR="007E4A1A" w:rsidRPr="005A2AA6" w:rsidRDefault="007E4A1A" w:rsidP="00F32567">
            <w:pPr>
              <w:ind w:left="253" w:hangingChars="114" w:hanging="253"/>
              <w:rPr>
                <w:rFonts w:ascii="ＭＳ Ｐゴシック" w:eastAsia="ＭＳ Ｐゴシック" w:hAnsi="ＭＳ Ｐゴシック"/>
                <w:sz w:val="22"/>
              </w:rPr>
            </w:pP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noProof/>
                <w:sz w:val="22"/>
              </w:rPr>
              <w:t>補助事業実績報告書提出期限</w: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―会計書類・証拠書類の提出―</w:t>
            </w:r>
          </w:p>
          <w:p w:rsidR="007E4A1A" w:rsidRPr="005A2AA6" w:rsidRDefault="007E4A1A"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交付規程第１３条・様式第６</w:t>
            </w:r>
            <w:r w:rsidRPr="005A2AA6">
              <w:rPr>
                <w:rFonts w:ascii="ＭＳ Ｐゴシック" w:eastAsia="ＭＳ Ｐゴシック" w:hAnsi="ＭＳ Ｐゴシック" w:hint="eastAsia"/>
                <w:sz w:val="22"/>
              </w:rPr>
              <w:t>】</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※事業完了後、早めの提出を心がけてください。</w:t>
            </w:r>
          </w:p>
          <w:p w:rsidR="00E46837" w:rsidRPr="005A2AA6" w:rsidRDefault="00E46837" w:rsidP="00F32567">
            <w:pPr>
              <w:ind w:left="253" w:hangingChars="114" w:hanging="253"/>
              <w:rPr>
                <w:rFonts w:ascii="ＭＳ Ｐゴシック" w:eastAsia="ＭＳ Ｐゴシック" w:hAnsi="ＭＳ Ｐゴシック"/>
                <w:sz w:val="22"/>
              </w:rPr>
            </w:pP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595264" behindDoc="0" locked="0" layoutInCell="1" allowOverlap="1">
                      <wp:simplePos x="0" y="0"/>
                      <wp:positionH relativeFrom="column">
                        <wp:posOffset>2022475</wp:posOffset>
                      </wp:positionH>
                      <wp:positionV relativeFrom="paragraph">
                        <wp:posOffset>-324485</wp:posOffset>
                      </wp:positionV>
                      <wp:extent cx="215900" cy="864235"/>
                      <wp:effectExtent l="0" t="224155" r="0" b="179070"/>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735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補助金精算払請求</w:t>
            </w: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594240" behindDoc="0" locked="0" layoutInCell="1" allowOverlap="1">
                      <wp:simplePos x="0" y="0"/>
                      <wp:positionH relativeFrom="column">
                        <wp:posOffset>2087245</wp:posOffset>
                      </wp:positionH>
                      <wp:positionV relativeFrom="paragraph">
                        <wp:posOffset>-8255</wp:posOffset>
                      </wp:positionV>
                      <wp:extent cx="539750" cy="234315"/>
                      <wp:effectExtent l="12700" t="19050" r="19050" b="22860"/>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767FF" id="AutoShape 10" o:spid="_x0000_s1026" type="#_x0000_t13" style="position:absolute;left:0;text-align:left;margin-left:164.35pt;margin-top:-.65pt;width:42.5pt;height:18.4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交付規程第１５条・様式第９－２</w:t>
            </w:r>
            <w:r w:rsidR="007E4A1A" w:rsidRPr="005A2AA6">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EA2AAC" w:rsidRPr="005A2AA6" w:rsidRDefault="00EA2AAC" w:rsidP="00F32567">
            <w:pPr>
              <w:ind w:left="253" w:hangingChars="114" w:hanging="253"/>
              <w:rPr>
                <w:rFonts w:ascii="ＭＳ Ｐゴシック" w:eastAsia="ＭＳ Ｐゴシック" w:hAnsi="ＭＳ Ｐゴシック"/>
                <w:sz w:val="22"/>
              </w:rPr>
            </w:pPr>
          </w:p>
          <w:p w:rsidR="007E4A1A" w:rsidRPr="005A2AA6" w:rsidRDefault="000D2512" w:rsidP="00E46837">
            <w:pPr>
              <w:ind w:left="1"/>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事業化状況・知的財産権等報告書の提出（５年間）</w:t>
            </w:r>
          </w:p>
          <w:p w:rsidR="007E4A1A" w:rsidRPr="005A2AA6"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A32C06"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590144" behindDoc="0" locked="0" layoutInCell="1" allowOverlap="1">
                      <wp:simplePos x="0" y="0"/>
                      <wp:positionH relativeFrom="column">
                        <wp:posOffset>352425</wp:posOffset>
                      </wp:positionH>
                      <wp:positionV relativeFrom="paragraph">
                        <wp:posOffset>58420</wp:posOffset>
                      </wp:positionV>
                      <wp:extent cx="252095" cy="504190"/>
                      <wp:effectExtent l="25400" t="12700" r="17780" b="6985"/>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B7EB" id="AutoShape 4" o:spid="_x0000_s1026" type="#_x0000_t67" style="position:absolute;left:0;text-align:left;margin-left:27.75pt;margin-top:4.6pt;width:19.85pt;height:39.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補助金交付決定</w:t>
            </w: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交付規程第６条・様式第２</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7E4A1A"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593216" behindDoc="0" locked="0" layoutInCell="1" allowOverlap="1">
                      <wp:simplePos x="0" y="0"/>
                      <wp:positionH relativeFrom="column">
                        <wp:posOffset>352425</wp:posOffset>
                      </wp:positionH>
                      <wp:positionV relativeFrom="paragraph">
                        <wp:posOffset>33020</wp:posOffset>
                      </wp:positionV>
                      <wp:extent cx="252095" cy="360045"/>
                      <wp:effectExtent l="25400" t="6350" r="27305" b="146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16A5" id="AutoShape 8" o:spid="_x0000_s1026" type="#_x0000_t67" style="position:absolute;left:0;text-align:left;margin-left:27.75pt;margin-top:2.6pt;width:19.85pt;height:28.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0D2512" w:rsidRPr="005A2AA6">
              <w:rPr>
                <w:rFonts w:ascii="ＭＳ Ｐゴシック" w:eastAsia="ＭＳ Ｐゴシック" w:hAnsi="ＭＳ Ｐゴシック" w:hint="eastAsia"/>
                <w:sz w:val="22"/>
              </w:rPr>
              <w:t>補助金額の確定</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交付規程第１４条・様式第８</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補助金の支払</w:t>
            </w:r>
          </w:p>
        </w:tc>
      </w:tr>
    </w:tbl>
    <w:p w:rsidR="00804647" w:rsidRPr="005A2AA6" w:rsidRDefault="000D2512" w:rsidP="000D2512">
      <w:pPr>
        <w:jc w:val="center"/>
        <w:rPr>
          <w:rFonts w:ascii="ＭＳ ゴシック" w:eastAsia="ＭＳ ゴシック" w:hAnsi="ＭＳ ゴシック"/>
          <w:b/>
          <w:sz w:val="24"/>
        </w:rPr>
      </w:pPr>
      <w:r w:rsidRPr="005A2AA6">
        <w:rPr>
          <w:rFonts w:ascii="ＭＳ ゴシック" w:eastAsia="ＭＳ ゴシック" w:hAnsi="ＭＳ ゴシック" w:hint="eastAsia"/>
          <w:b/>
          <w:sz w:val="24"/>
        </w:rPr>
        <w:lastRenderedPageBreak/>
        <w:t>中小企業・小規模事業者ものづくり・商業・サービス革新事業に係る補助金取扱要綱</w:t>
      </w:r>
    </w:p>
    <w:p w:rsidR="000923C7" w:rsidRPr="005A2AA6" w:rsidRDefault="000923C7" w:rsidP="004972DB">
      <w:pPr>
        <w:spacing w:line="300" w:lineRule="exact"/>
        <w:rPr>
          <w:rFonts w:ascii="ＭＳ ゴシック" w:eastAsia="ＭＳ ゴシック" w:hAnsi="ＭＳ ゴシック"/>
          <w:b/>
          <w:sz w:val="24"/>
        </w:rPr>
      </w:pP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FE0ADA">
        <w:rPr>
          <w:rFonts w:ascii="ＭＳ ゴシック" w:eastAsia="ＭＳ ゴシック" w:hAnsi="ＭＳ ゴシック" w:hint="eastAsia"/>
          <w:b/>
          <w:spacing w:val="25"/>
          <w:kern w:val="0"/>
          <w:sz w:val="24"/>
          <w:fitText w:val="3159" w:id="677070080"/>
          <w:rPrChange w:id="82" w:author="iwasaki" w:date="2014-09-08T14:52:00Z">
            <w:rPr>
              <w:rFonts w:ascii="ＭＳ ゴシック" w:eastAsia="ＭＳ ゴシック" w:hAnsi="ＭＳ ゴシック" w:hint="eastAsia"/>
              <w:b/>
              <w:spacing w:val="15"/>
              <w:kern w:val="0"/>
              <w:sz w:val="24"/>
            </w:rPr>
          </w:rPrChange>
        </w:rPr>
        <w:t>全国中小企業団体中央</w:t>
      </w:r>
      <w:r w:rsidRPr="00FE0ADA">
        <w:rPr>
          <w:rFonts w:ascii="ＭＳ ゴシック" w:eastAsia="ＭＳ ゴシック" w:hAnsi="ＭＳ ゴシック" w:hint="eastAsia"/>
          <w:b/>
          <w:spacing w:val="4"/>
          <w:kern w:val="0"/>
          <w:sz w:val="24"/>
          <w:fitText w:val="3159" w:id="677070080"/>
          <w:rPrChange w:id="83" w:author="iwasaki" w:date="2014-09-08T14:52:00Z">
            <w:rPr>
              <w:rFonts w:ascii="ＭＳ ゴシック" w:eastAsia="ＭＳ ゴシック" w:hAnsi="ＭＳ ゴシック" w:hint="eastAsia"/>
              <w:b/>
              <w:spacing w:val="15"/>
              <w:kern w:val="0"/>
              <w:sz w:val="24"/>
            </w:rPr>
          </w:rPrChange>
        </w:rPr>
        <w:t>会</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制定：平成２６年２月１７日</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改正：平成２６年７月　１日</w:t>
      </w: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１．事業の目的</w:t>
      </w:r>
    </w:p>
    <w:p w:rsidR="000923C7" w:rsidRPr="005A2AA6" w:rsidRDefault="000923C7"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ものづくり・商業・サービスの分野で環境等の成長分野へ参入するなど、革新的な取組みにチャレンジする中小企業・小規模事業者に対し、地方産業競争力協議会とも連携しつつ、試作品・新サービス開発、設備投資等を支援する</w:t>
      </w:r>
      <w:r w:rsidRPr="005A2AA6">
        <w:rPr>
          <w:rFonts w:ascii="ＭＳ ゴシック" w:eastAsia="ＭＳ ゴシック" w:hAnsi="ＭＳ ゴシック" w:hint="eastAsia"/>
        </w:rPr>
        <w:t>。</w:t>
      </w:r>
    </w:p>
    <w:p w:rsidR="000923C7" w:rsidRPr="005A2AA6" w:rsidRDefault="000923C7" w:rsidP="00F32567">
      <w:pPr>
        <w:spacing w:line="300" w:lineRule="exact"/>
        <w:ind w:rightChars="100" w:right="212"/>
        <w:jc w:val="left"/>
        <w:rPr>
          <w:rFonts w:ascii="ＭＳ ゴシック" w:eastAsia="ＭＳ ゴシック" w:hAnsi="ＭＳ ゴシック"/>
        </w:rPr>
      </w:pP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２．補助対象者</w:t>
      </w: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本補助金の補助対象者は、日本国内に本社及び開発拠点を現に有する中小企業者に限る</w:t>
      </w:r>
      <w:r w:rsidRPr="005A2AA6">
        <w:rPr>
          <w:rFonts w:ascii="ＭＳ ゴシック" w:eastAsia="ＭＳ ゴシック" w:hAnsi="ＭＳ ゴシック" w:hint="eastAsia"/>
        </w:rPr>
        <w:t>。</w:t>
      </w:r>
    </w:p>
    <w:p w:rsidR="000923C7" w:rsidRPr="005A2AA6" w:rsidRDefault="00372EA5" w:rsidP="00F32567">
      <w:pPr>
        <w:spacing w:line="300" w:lineRule="exact"/>
        <w:ind w:rightChars="100" w:right="212"/>
        <w:jc w:val="left"/>
        <w:rPr>
          <w:rFonts w:ascii="ＭＳ ゴシック" w:eastAsia="ＭＳ ゴシック" w:hAnsi="ＭＳ ゴシック"/>
        </w:rPr>
      </w:pPr>
      <w:r>
        <w:rPr>
          <w:rFonts w:asciiTheme="majorEastAsia" w:eastAsiaTheme="majorEastAsia" w:hAnsiTheme="majorEastAsia"/>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65pt;margin-top:236.4pt;width:486.75pt;height:374.95pt;z-index:251669504;mso-position-horizontal-relative:margin;mso-position-vertical-relative:margin">
            <v:imagedata r:id="rId10" o:title=""/>
            <w10:wrap type="square" anchorx="margin" anchory="margin"/>
          </v:shape>
          <o:OLEObject Type="Embed" ProgID="Excel.Sheet.12" ShapeID="_x0000_s1036" DrawAspect="Content" ObjectID="_1471693352" r:id="rId11"/>
        </w:object>
      </w:r>
      <w:r w:rsidR="004972DB"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に記載）をいう</w:t>
      </w:r>
      <w:r w:rsidR="004972DB" w:rsidRPr="005A2AA6">
        <w:rPr>
          <w:rFonts w:ascii="ＭＳ ゴシック" w:eastAsia="ＭＳ ゴシック" w:hAnsi="ＭＳ ゴシック" w:hint="eastAsia"/>
        </w:rPr>
        <w:t>。</w:t>
      </w:r>
    </w:p>
    <w:p w:rsidR="00A362B9" w:rsidRPr="005A2AA6" w:rsidRDefault="00A362B9" w:rsidP="007F7A18">
      <w:pPr>
        <w:spacing w:line="0" w:lineRule="atLeast"/>
        <w:ind w:left="666" w:hangingChars="411" w:hanging="666"/>
        <w:jc w:val="left"/>
        <w:rPr>
          <w:rFonts w:asciiTheme="minorEastAsia" w:hAnsiTheme="minorEastAsia"/>
          <w:sz w:val="16"/>
        </w:rPr>
      </w:pP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注１．</w:t>
      </w:r>
      <w:r w:rsidR="000D2512" w:rsidRPr="005A2AA6">
        <w:rPr>
          <w:rFonts w:asciiTheme="minorEastAsia" w:hAnsiTheme="minorEastAsia" w:hint="eastAsia"/>
          <w:sz w:val="16"/>
        </w:rPr>
        <w:t>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注２．</w:t>
      </w:r>
      <w:r w:rsidR="000D2512" w:rsidRPr="005A2AA6">
        <w:rPr>
          <w:rFonts w:asciiTheme="minorEastAsia" w:hAnsiTheme="minorEastAsia" w:hint="eastAsia"/>
          <w:sz w:val="16"/>
        </w:rPr>
        <w:t>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w:t>
      </w:r>
      <w:r w:rsidR="000D2512" w:rsidRPr="005A2AA6">
        <w:rPr>
          <w:rFonts w:asciiTheme="minorEastAsia" w:hAnsiTheme="minorEastAsia" w:hint="eastAsia"/>
          <w:sz w:val="16"/>
        </w:rPr>
        <w:lastRenderedPageBreak/>
        <w:t>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注３．</w:t>
      </w:r>
      <w:r w:rsidR="000D2512" w:rsidRPr="005A2AA6">
        <w:rPr>
          <w:rFonts w:asciiTheme="minorEastAsia" w:hAnsiTheme="minorEastAsia" w:hint="eastAsia"/>
          <w:sz w:val="16"/>
        </w:rPr>
        <w:t>その直接又は間接の構成員たる内航海運事業を営む者の３分の２以上が３億円以下の金額をその資本金の額若しくは出資の総額とする法人又は常時３００人以下の従業員を使用する者であるもの</w:t>
      </w:r>
      <w:r w:rsidRPr="005A2AA6">
        <w:rPr>
          <w:rFonts w:asciiTheme="minorEastAsia" w:hAnsiTheme="minorEastAsia" w:hint="eastAsia"/>
          <w:sz w:val="16"/>
        </w:rPr>
        <w:t>。</w:t>
      </w:r>
    </w:p>
    <w:p w:rsidR="004972DB" w:rsidRPr="005A2AA6" w:rsidRDefault="004972DB" w:rsidP="00F32567">
      <w:pPr>
        <w:spacing w:line="300" w:lineRule="exact"/>
        <w:ind w:rightChars="100" w:right="212"/>
        <w:jc w:val="left"/>
        <w:rPr>
          <w:rFonts w:ascii="ＭＳ ゴシック" w:eastAsia="ＭＳ ゴシック" w:hAnsi="ＭＳ ゴシック"/>
        </w:rPr>
      </w:pP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ただし、次の（１）～（３）のいずれかに該当する者は、大企業とみなして、補助対象者から除く</w:t>
      </w:r>
      <w:r w:rsidRPr="005A2AA6">
        <w:rPr>
          <w:rFonts w:ascii="ＭＳ ゴシック" w:eastAsia="ＭＳ ゴシック" w:hAnsi="ＭＳ ゴシック" w:hint="eastAsia"/>
        </w:rPr>
        <w:t>。</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（１）</w:t>
      </w:r>
      <w:r w:rsidR="000D2512" w:rsidRPr="005A2AA6">
        <w:rPr>
          <w:rFonts w:ascii="ＭＳ ゴシック" w:eastAsia="ＭＳ ゴシック" w:hAnsi="ＭＳ ゴシック" w:hint="eastAsia"/>
        </w:rPr>
        <w:t>発行済株式の総数又は出資価格の総額の２分の１以上を同一の大企業が所有している中小企業者</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（２）</w:t>
      </w:r>
      <w:r w:rsidR="000D2512" w:rsidRPr="005A2AA6">
        <w:rPr>
          <w:rFonts w:ascii="ＭＳ ゴシック" w:eastAsia="ＭＳ ゴシック" w:hAnsi="ＭＳ ゴシック" w:hint="eastAsia"/>
        </w:rPr>
        <w:t>発行済株式の総数又は出資価格の総額の３分の２以上を大企業が所有している中小企業者</w:t>
      </w:r>
    </w:p>
    <w:p w:rsidR="00C93703"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（３）</w:t>
      </w:r>
      <w:r w:rsidR="000D2512" w:rsidRPr="005A2AA6">
        <w:rPr>
          <w:rFonts w:ascii="ＭＳ ゴシック" w:eastAsia="ＭＳ ゴシック" w:hAnsi="ＭＳ ゴシック" w:hint="eastAsia"/>
        </w:rPr>
        <w:t>大企業の役員又は職員を兼ねている者が、役員総数の２分の１以上を占めている中小企業者</w:t>
      </w:r>
    </w:p>
    <w:p w:rsidR="00EA2AAC" w:rsidRPr="005A2AA6" w:rsidRDefault="00C93703" w:rsidP="007F7A18">
      <w:pPr>
        <w:spacing w:line="300" w:lineRule="exact"/>
        <w:ind w:firstLineChars="400" w:firstLine="648"/>
        <w:jc w:val="left"/>
        <w:rPr>
          <w:rFonts w:asciiTheme="minorEastAsia" w:hAnsiTheme="minorEastAsia"/>
          <w:sz w:val="16"/>
        </w:rPr>
      </w:pPr>
      <w:r w:rsidRPr="005A2AA6">
        <w:rPr>
          <w:rFonts w:asciiTheme="minorEastAsia" w:hAnsiTheme="minorEastAsia" w:hint="eastAsia"/>
          <w:sz w:val="16"/>
        </w:rPr>
        <w:t>注．</w:t>
      </w:r>
      <w:r w:rsidR="000D2512" w:rsidRPr="005A2AA6">
        <w:rPr>
          <w:rFonts w:asciiTheme="minorEastAsia" w:hAnsiTheme="minorEastAsia" w:hint="eastAsia"/>
          <w:sz w:val="16"/>
        </w:rPr>
        <w:t>大企業とは、上記の表に規定する中小企業者以外の者であって、事業を営む者をいう</w:t>
      </w:r>
      <w:r w:rsidRPr="005A2AA6">
        <w:rPr>
          <w:rFonts w:asciiTheme="minorEastAsia" w:hAnsiTheme="minorEastAsia" w:hint="eastAsia"/>
          <w:sz w:val="16"/>
        </w:rPr>
        <w:t>。</w:t>
      </w:r>
    </w:p>
    <w:p w:rsidR="004972DB" w:rsidRPr="005A2AA6" w:rsidRDefault="000D2512" w:rsidP="000D2512">
      <w:pPr>
        <w:spacing w:line="0" w:lineRule="atLeast"/>
        <w:ind w:firstLineChars="600" w:firstLine="972"/>
        <w:jc w:val="left"/>
        <w:rPr>
          <w:rFonts w:asciiTheme="minorEastAsia" w:hAnsiTheme="minorEastAsia" w:cs="ＭＳ 明朝"/>
          <w:sz w:val="16"/>
          <w:szCs w:val="16"/>
        </w:rPr>
      </w:pPr>
      <w:r w:rsidRPr="005A2AA6">
        <w:rPr>
          <w:rFonts w:asciiTheme="minorEastAsia" w:hAnsiTheme="minorEastAsia" w:hint="eastAsia"/>
          <w:sz w:val="16"/>
        </w:rPr>
        <w:t>ただし、次のいずれかに該当する者については、大企業として取り扱わないものとする</w:t>
      </w:r>
      <w:r w:rsidR="00C93703" w:rsidRPr="005A2AA6">
        <w:rPr>
          <w:rFonts w:asciiTheme="minorEastAsia" w:hAnsiTheme="minorEastAsia" w:cs="ＭＳ 明朝" w:hint="eastAsia"/>
          <w:sz w:val="16"/>
          <w:szCs w:val="16"/>
        </w:rPr>
        <w:t>。</w:t>
      </w:r>
    </w:p>
    <w:p w:rsidR="00C93703" w:rsidRPr="005A2AA6" w:rsidRDefault="00C93703" w:rsidP="007F7A18">
      <w:pPr>
        <w:spacing w:line="0" w:lineRule="atLeast"/>
        <w:ind w:firstLineChars="700" w:firstLine="1134"/>
        <w:jc w:val="left"/>
        <w:rPr>
          <w:rFonts w:asciiTheme="minorEastAsia" w:hAnsiTheme="minorEastAsia" w:cs="ＭＳ 明朝"/>
          <w:sz w:val="16"/>
          <w:szCs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中小企業投資育成株式会社法に規定する中小企業投資育成株式会社</w:t>
      </w:r>
    </w:p>
    <w:p w:rsidR="00C93703" w:rsidRPr="005A2AA6" w:rsidRDefault="00C93703" w:rsidP="007F7A18">
      <w:pPr>
        <w:spacing w:line="0" w:lineRule="atLeast"/>
        <w:ind w:firstLineChars="700" w:firstLine="1134"/>
        <w:jc w:val="left"/>
        <w:rPr>
          <w:rFonts w:asciiTheme="minorEastAsia" w:hAnsiTheme="minorEastAsia"/>
          <w:sz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投資事業有限責任組合契約に関する法律に規定する投資事業有限責任組合</w:t>
      </w:r>
    </w:p>
    <w:p w:rsidR="004972DB" w:rsidRPr="005A2AA6" w:rsidRDefault="004972DB" w:rsidP="00F32567">
      <w:pPr>
        <w:spacing w:line="300" w:lineRule="exact"/>
        <w:ind w:left="430" w:rightChars="100" w:right="212" w:hangingChars="202" w:hanging="430"/>
        <w:jc w:val="left"/>
        <w:rPr>
          <w:rFonts w:ascii="ＭＳ ゴシック" w:eastAsia="ＭＳ ゴシック" w:hAnsi="ＭＳ ゴシック"/>
          <w:b/>
        </w:rPr>
      </w:pPr>
    </w:p>
    <w:p w:rsidR="00C93703" w:rsidRPr="005A2AA6" w:rsidRDefault="00C93703"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３．補助対象事業</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本事業では、【ものづくり技術】、【革新的サービス】の２類型がある。それぞれについて「１．成長分野型」、「２．一般型」、「３．小規模事業者型」がある</w:t>
      </w:r>
      <w:r w:rsidRPr="005A2AA6">
        <w:rPr>
          <w:rFonts w:ascii="ＭＳ ゴシック" w:eastAsia="ＭＳ ゴシック" w:hAnsi="ＭＳ ゴシック" w:hint="eastAsia"/>
        </w:rPr>
        <w:t>。</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Theme="minorEastAsia" w:hAnsiTheme="minorEastAsia" w:hint="eastAsia"/>
          <w:sz w:val="16"/>
        </w:rPr>
        <w:t>注．</w:t>
      </w:r>
      <w:r w:rsidR="000D2512" w:rsidRPr="005A2AA6">
        <w:rPr>
          <w:rFonts w:asciiTheme="minorEastAsia" w:hAnsiTheme="minorEastAsia" w:hint="eastAsia"/>
          <w:sz w:val="16"/>
        </w:rPr>
        <w:t>業種の如何を問わず、【ものづくり技術】、【革新的サービス】のどちらでも申請が可能</w:t>
      </w:r>
      <w:r w:rsidRPr="005A2AA6">
        <w:rPr>
          <w:rFonts w:asciiTheme="minorEastAsia" w:hAnsiTheme="minorEastAsia" w:hint="eastAsia"/>
          <w:sz w:val="16"/>
        </w:rPr>
        <w:t>。</w:t>
      </w:r>
    </w:p>
    <w:tbl>
      <w:tblPr>
        <w:tblStyle w:val="a3"/>
        <w:tblW w:w="9639" w:type="dxa"/>
        <w:jc w:val="center"/>
        <w:tblLayout w:type="fixed"/>
        <w:tblLook w:val="04A0" w:firstRow="1" w:lastRow="0" w:firstColumn="1" w:lastColumn="0" w:noHBand="0" w:noVBand="1"/>
      </w:tblPr>
      <w:tblGrid>
        <w:gridCol w:w="3825"/>
        <w:gridCol w:w="2907"/>
        <w:gridCol w:w="2907"/>
      </w:tblGrid>
      <w:tr w:rsidR="00C249C7" w:rsidRPr="005A2AA6" w:rsidTr="000D2435">
        <w:trPr>
          <w:jc w:val="center"/>
        </w:trPr>
        <w:tc>
          <w:tcPr>
            <w:tcW w:w="3825" w:type="dxa"/>
            <w:tcMar>
              <w:top w:w="28" w:type="dxa"/>
              <w:bottom w:w="28" w:type="dxa"/>
            </w:tcMar>
          </w:tcPr>
          <w:p w:rsidR="00C93703" w:rsidRPr="005A2AA6" w:rsidRDefault="00C93703" w:rsidP="00D64A54">
            <w:pPr>
              <w:jc w:val="left"/>
              <w:rPr>
                <w:rFonts w:ascii="ＭＳ ゴシック" w:eastAsia="ＭＳ ゴシック" w:hAnsi="ＭＳ ゴシック"/>
              </w:rPr>
            </w:pPr>
          </w:p>
        </w:tc>
        <w:tc>
          <w:tcPr>
            <w:tcW w:w="2907" w:type="dxa"/>
            <w:tcMar>
              <w:top w:w="0" w:type="dxa"/>
              <w:bottom w:w="0"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ものづくり技術</w:t>
            </w:r>
          </w:p>
        </w:tc>
        <w:tc>
          <w:tcPr>
            <w:tcW w:w="2907" w:type="dxa"/>
            <w:tcMar>
              <w:top w:w="28" w:type="dxa"/>
              <w:bottom w:w="28"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革新的サービス</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１．成長分野型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補助上限額：１，５００万円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「成長分野」とは、「環境・エネルギー」「健康・医療」「航空・宇宙」とする</w:t>
            </w:r>
            <w:r w:rsidR="00C93703" w:rsidRPr="005A2AA6">
              <w:rPr>
                <w:rFonts w:ascii="ＭＳ ゴシック" w:eastAsia="ＭＳ ゴシック" w:hAnsi="ＭＳ ゴシック" w:hint="eastAsia"/>
              </w:rPr>
              <w:t>。</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w:t>
            </w:r>
            <w:r w:rsidR="000D2512" w:rsidRPr="005A2AA6">
              <w:rPr>
                <w:rFonts w:ascii="ＭＳ ゴシック" w:eastAsia="ＭＳ ゴシック" w:hAnsi="ＭＳ ゴシック" w:hint="eastAsia"/>
              </w:rPr>
              <w:t>参考：日本再興戦略（平成２５年６月１４日）Ｐ５４</w:t>
            </w:r>
            <w:r w:rsidRPr="005A2AA6">
              <w:rPr>
                <w:rFonts w:ascii="ＭＳ ゴシック" w:eastAsia="ＭＳ ゴシック" w:hAnsi="ＭＳ ゴシック" w:hint="eastAsia"/>
              </w:rPr>
              <w:t>】</w:t>
            </w:r>
          </w:p>
          <w:p w:rsidR="00C93703" w:rsidRPr="005A2AA6" w:rsidRDefault="00D64A54"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本類型に申請可能な者は、専ら、上記の３分野のいずれかに関する試作品・生産プロセスの改善・新サービス開発に取り組む者とする</w:t>
            </w:r>
            <w:r w:rsidR="00C93703" w:rsidRPr="005A2AA6">
              <w:rPr>
                <w:rFonts w:ascii="ＭＳ ゴシック" w:eastAsia="ＭＳ ゴシック" w:hAnsi="ＭＳ ゴシック" w:hint="eastAsia"/>
              </w:rPr>
              <w:t>。</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２．一般型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補助上限額：１，０００万円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補助対象要件を満たす案件は、すべて申請可能である</w:t>
            </w:r>
            <w:r w:rsidR="00D64A54" w:rsidRPr="005A2AA6">
              <w:rPr>
                <w:rFonts w:ascii="ＭＳ ゴシック" w:eastAsia="ＭＳ ゴシック" w:hAnsi="ＭＳ ゴシック" w:hint="eastAsia"/>
              </w:rPr>
              <w:t>。</w:t>
            </w:r>
          </w:p>
          <w:p w:rsidR="00D64A54" w:rsidRPr="005A2AA6" w:rsidRDefault="000D2512" w:rsidP="000D2435">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成長分野型に属する案件、または、小規模事業者型であっても、一般型に応募することができる。ただし、「成長分野型」「一般型」「小規模事業者型」への複数の申請はできない</w:t>
            </w:r>
            <w:r w:rsidR="000D2435" w:rsidRPr="005A2AA6">
              <w:rPr>
                <w:rFonts w:ascii="ＭＳ ゴシック" w:eastAsia="ＭＳ ゴシック" w:hAnsi="ＭＳ ゴシック" w:hint="eastAsia"/>
              </w:rPr>
              <w:t>。</w:t>
            </w:r>
          </w:p>
        </w:tc>
      </w:tr>
      <w:tr w:rsidR="00C93703" w:rsidRPr="005A2AA6" w:rsidTr="000D2435">
        <w:trPr>
          <w:trHeight w:val="1474"/>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３．小規模事業者型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補助上限額：７００万円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設備投資は不可</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申請可能な者は、「中小企業基本法」第２条第５項（昭和３８年７月２０日法律第１５４号）の「小規模企業者」に限る</w:t>
            </w:r>
            <w:r w:rsidR="00D64A54" w:rsidRPr="005A2AA6">
              <w:rPr>
                <w:rFonts w:ascii="ＭＳ ゴシック" w:eastAsia="ＭＳ ゴシック" w:hAnsi="ＭＳ ゴシック" w:hint="eastAsia"/>
              </w:rPr>
              <w:t>。</w:t>
            </w:r>
          </w:p>
        </w:tc>
      </w:tr>
    </w:tbl>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注１．</w:t>
      </w:r>
      <w:r w:rsidR="000D2512" w:rsidRPr="005A2AA6">
        <w:rPr>
          <w:rFonts w:asciiTheme="minorEastAsia" w:hAnsiTheme="minorEastAsia" w:hint="eastAsia"/>
          <w:sz w:val="16"/>
        </w:rPr>
        <w:t>小規模事業者は「３．小規模事業者型」に限らず「１．成長分野型」又は「２．一般型」の事業を実施する場合には、その分野型に申請することが可能</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注２．</w:t>
      </w:r>
      <w:r w:rsidR="000D2512" w:rsidRPr="005A2AA6">
        <w:rPr>
          <w:rFonts w:asciiTheme="minorEastAsia" w:hAnsiTheme="minorEastAsia" w:hint="eastAsia"/>
          <w:sz w:val="16"/>
        </w:rPr>
        <w:t>設備投資とは専ら補助事業のために使用される機械・装置、工具・器具（測定工具・検査工具、電子計算機、デジタル複合機等）及び専用ソフトウェアの取得のための経費（以下「機械装置費」という。）のうち、補助対象経費で単価５０万円（税抜き）以上を計上する場合を指す</w:t>
      </w:r>
      <w:r w:rsidR="00252341"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注３．</w:t>
      </w:r>
      <w:r w:rsidR="000D2512" w:rsidRPr="005A2AA6">
        <w:rPr>
          <w:rFonts w:asciiTheme="minorEastAsia" w:hAnsiTheme="minorEastAsia" w:hint="eastAsia"/>
          <w:sz w:val="16"/>
        </w:rPr>
        <w:t>設置場所の設備工事や基礎工事については、補助対象経費として認めない</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注４．</w:t>
      </w:r>
      <w:r w:rsidR="00D37C01" w:rsidRPr="005A2AA6">
        <w:rPr>
          <w:rFonts w:asciiTheme="minorEastAsia" w:hAnsiTheme="minorEastAsia" w:hint="eastAsia"/>
          <w:sz w:val="16"/>
        </w:rPr>
        <w:t>「成長分野型」「一般型」については、設備投資が必要。また、「機械装置費」以外の経費については、総額で５００万円（税抜き）までを補助上限額とする</w:t>
      </w:r>
      <w:r w:rsidRPr="005A2AA6">
        <w:rPr>
          <w:rFonts w:asciiTheme="minorEastAsia" w:hAnsiTheme="minorEastAsia" w:hint="eastAsia"/>
          <w:sz w:val="16"/>
        </w:rPr>
        <w:t>。</w:t>
      </w:r>
    </w:p>
    <w:p w:rsidR="00C249C7"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注５．</w:t>
      </w:r>
      <w:r w:rsidR="00D37C01" w:rsidRPr="005A2AA6">
        <w:rPr>
          <w:rFonts w:asciiTheme="minorEastAsia" w:hAnsiTheme="minorEastAsia" w:hint="eastAsia"/>
          <w:sz w:val="16"/>
        </w:rPr>
        <w:t>小規模事業者型で機械装置費を計上する場合、補助対象経費で総額５０万円（税抜き）未満に限り対象とする</w:t>
      </w:r>
      <w:r w:rsidRPr="005A2AA6">
        <w:rPr>
          <w:rFonts w:asciiTheme="minorEastAsia" w:hAnsiTheme="minorEastAsia" w:hint="eastAsia"/>
          <w:sz w:val="16"/>
        </w:rPr>
        <w:t>。</w:t>
      </w:r>
    </w:p>
    <w:p w:rsidR="00C249C7" w:rsidRPr="005A2AA6" w:rsidRDefault="00C249C7" w:rsidP="00F32567">
      <w:pPr>
        <w:widowControl/>
        <w:spacing w:line="320" w:lineRule="exact"/>
        <w:jc w:val="left"/>
        <w:rPr>
          <w:rFonts w:ascii="ＭＳ ゴシック" w:eastAsia="ＭＳ ゴシック" w:hAnsi="ＭＳ ゴシック"/>
          <w:b/>
          <w:szCs w:val="21"/>
        </w:rPr>
      </w:pPr>
      <w:r w:rsidRPr="005A2AA6">
        <w:rPr>
          <w:rFonts w:asciiTheme="minorEastAsia" w:hAnsiTheme="minorEastAsia"/>
          <w:sz w:val="16"/>
        </w:rPr>
        <w:br w:type="page"/>
      </w:r>
      <w:r w:rsidRPr="005A2AA6">
        <w:rPr>
          <w:rFonts w:ascii="ＭＳ ゴシック" w:eastAsia="ＭＳ ゴシック" w:hAnsi="ＭＳ ゴシック" w:hint="eastAsia"/>
          <w:b/>
          <w:sz w:val="22"/>
          <w:szCs w:val="21"/>
        </w:rPr>
        <w:lastRenderedPageBreak/>
        <w:t>４．補助対象要件</w:t>
      </w:r>
    </w:p>
    <w:p w:rsidR="00C249C7" w:rsidRPr="005A2AA6" w:rsidRDefault="00C249C7" w:rsidP="00117921">
      <w:pPr>
        <w:widowControl/>
        <w:spacing w:afterLines="50" w:after="162"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申請事業は、下記の要件を満たすことが必要</w:t>
      </w:r>
      <w:r w:rsidRPr="005A2AA6">
        <w:rPr>
          <w:rFonts w:asciiTheme="majorEastAsia" w:eastAsiaTheme="majorEastAsia" w:hAnsiTheme="majorEastAsia" w:hint="eastAsia"/>
          <w:szCs w:val="21"/>
        </w:rPr>
        <w:t>。</w:t>
      </w:r>
    </w:p>
    <w:p w:rsidR="00C249C7" w:rsidRPr="005A2AA6" w:rsidRDefault="00C249C7"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【ものづくり技術】</w:t>
      </w:r>
    </w:p>
    <w:p w:rsidR="00117921"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C249C7" w:rsidRPr="005A2AA6">
        <w:rPr>
          <w:rFonts w:asciiTheme="majorEastAsia" w:eastAsiaTheme="majorEastAsia" w:hAnsiTheme="majorEastAsia" w:hint="eastAsia"/>
          <w:szCs w:val="21"/>
        </w:rPr>
        <w:t>（１）</w:t>
      </w:r>
      <w:r w:rsidR="00D37C01" w:rsidRPr="005A2AA6">
        <w:rPr>
          <w:rFonts w:asciiTheme="majorEastAsia" w:eastAsiaTheme="majorEastAsia" w:hAnsiTheme="majorEastAsia" w:hint="eastAsia"/>
          <w:szCs w:val="21"/>
        </w:rPr>
        <w:t>わが国製造業の競争力を支える「中小ものづくり高度化法」１１分野の技術を活用した事業であること</w:t>
      </w:r>
      <w:r w:rsidR="00C249C7" w:rsidRPr="005A2AA6">
        <w:rPr>
          <w:rFonts w:asciiTheme="majorEastAsia" w:eastAsiaTheme="majorEastAsia" w:hAnsiTheme="majorEastAsia" w:hint="eastAsia"/>
          <w:szCs w:val="21"/>
        </w:rPr>
        <w:t>。</w:t>
      </w:r>
    </w:p>
    <w:p w:rsidR="00F32567"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どのように他社と差別化し競争力を強化するかを明記した事業計画を作り、その実効性について認定支援機関の確認を受けていること</w:t>
      </w:r>
      <w:r w:rsidRPr="005A2AA6">
        <w:rPr>
          <w:rFonts w:asciiTheme="majorEastAsia" w:eastAsiaTheme="majorEastAsia" w:hAnsiTheme="majorEastAsia" w:hint="eastAsia"/>
          <w:szCs w:val="21"/>
        </w:rPr>
        <w:t>。</w:t>
      </w:r>
    </w:p>
    <w:p w:rsidR="00665662" w:rsidRPr="005A2AA6" w:rsidRDefault="00665662"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【革新的サービス】</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革新的な役務提供等を行う、３～５年の事業計画で「付加価値額</w:t>
      </w:r>
      <w:r w:rsidR="00D37C01" w:rsidRPr="005A2AA6">
        <w:rPr>
          <w:rFonts w:asciiTheme="majorEastAsia" w:eastAsiaTheme="majorEastAsia" w:hAnsiTheme="majorEastAsia" w:hint="eastAsia"/>
          <w:szCs w:val="21"/>
          <w:vertAlign w:val="superscript"/>
        </w:rPr>
        <w:t>注１.</w:t>
      </w:r>
      <w:r w:rsidR="00D37C01" w:rsidRPr="005A2AA6">
        <w:rPr>
          <w:rFonts w:asciiTheme="majorEastAsia" w:eastAsiaTheme="majorEastAsia" w:hAnsiTheme="majorEastAsia" w:hint="eastAsia"/>
          <w:szCs w:val="21"/>
        </w:rPr>
        <w:t>」年率３％及び「経常利益</w:t>
      </w:r>
      <w:r w:rsidR="00D37C01" w:rsidRPr="005A2AA6">
        <w:rPr>
          <w:rFonts w:asciiTheme="majorEastAsia" w:eastAsiaTheme="majorEastAsia" w:hAnsiTheme="majorEastAsia" w:hint="eastAsia"/>
          <w:szCs w:val="21"/>
          <w:vertAlign w:val="superscript"/>
        </w:rPr>
        <w:t>注２.</w:t>
      </w:r>
      <w:r w:rsidR="00D37C01" w:rsidRPr="005A2AA6">
        <w:rPr>
          <w:rFonts w:asciiTheme="majorEastAsia" w:eastAsiaTheme="majorEastAsia" w:hAnsiTheme="majorEastAsia" w:hint="eastAsia"/>
          <w:szCs w:val="21"/>
        </w:rPr>
        <w:t>」年率１％の向上を達成する計画であること。（中小企業の新たな事業活動の促進に関する基本方針（平成１７年５月２日）第２ ２ ニ に準じる。）</w:t>
      </w:r>
    </w:p>
    <w:p w:rsidR="00665662" w:rsidRPr="005A2AA6" w:rsidRDefault="00665662" w:rsidP="00F32567">
      <w:pPr>
        <w:widowControl/>
        <w:spacing w:line="0" w:lineRule="atLeast"/>
        <w:ind w:left="636" w:hangingChars="300" w:hanging="636"/>
        <w:jc w:val="left"/>
        <w:rPr>
          <w:rFonts w:asciiTheme="minorEastAsia" w:hAnsiTheme="minorEastAsia"/>
          <w:sz w:val="16"/>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注１．</w:t>
      </w:r>
      <w:r w:rsidR="00D37C01" w:rsidRPr="005A2AA6">
        <w:rPr>
          <w:rFonts w:asciiTheme="minorEastAsia" w:hAnsiTheme="minorEastAsia" w:hint="eastAsia"/>
          <w:sz w:val="16"/>
          <w:szCs w:val="21"/>
        </w:rPr>
        <w:t>付加価値額＝営業利益＋人件費＋減価償却費</w:t>
      </w:r>
    </w:p>
    <w:p w:rsidR="00665662" w:rsidRPr="005A2AA6" w:rsidRDefault="00665662" w:rsidP="00753F0C">
      <w:pPr>
        <w:widowControl/>
        <w:spacing w:afterLines="50" w:after="162" w:line="0" w:lineRule="atLeast"/>
        <w:ind w:left="636" w:hangingChars="300" w:hanging="636"/>
        <w:jc w:val="left"/>
        <w:rPr>
          <w:rFonts w:asciiTheme="minorEastAsia" w:hAnsiTheme="minorEastAsia"/>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注２．</w:t>
      </w:r>
      <w:r w:rsidR="00D37C01" w:rsidRPr="005A2AA6">
        <w:rPr>
          <w:rFonts w:asciiTheme="minorEastAsia" w:hAnsiTheme="minorEastAsia" w:hint="eastAsia"/>
          <w:sz w:val="16"/>
          <w:szCs w:val="21"/>
        </w:rPr>
        <w:t>経常利益＝営業利益－営業外費用（支払利息・新株発行費等）</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どのように他社と差別化し競争力を強化するかを明記した事業計画を作り、その実効性について認定支援機関により確認を受けていること</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補助対象事業における主な留意事項</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連携体での取組み</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①　</w:t>
      </w:r>
      <w:r w:rsidR="00D37C01" w:rsidRPr="005A2AA6">
        <w:rPr>
          <w:rFonts w:asciiTheme="majorEastAsia" w:eastAsiaTheme="majorEastAsia" w:hAnsiTheme="majorEastAsia" w:hint="eastAsia"/>
          <w:szCs w:val="21"/>
        </w:rPr>
        <w:t>連携体に参加できるのは、５者までとする。なお、個者ごとの補助上限額は、成長分野型１，５００万円、一般型１，０００万円、小規模事業者型７００万円とする</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②　【</w:t>
      </w:r>
      <w:r w:rsidR="00D37C01" w:rsidRPr="005A2AA6">
        <w:rPr>
          <w:rFonts w:asciiTheme="majorEastAsia" w:eastAsiaTheme="majorEastAsia" w:hAnsiTheme="majorEastAsia" w:hint="eastAsia"/>
          <w:szCs w:val="21"/>
        </w:rPr>
        <w:t>ものづくり技術】、【革新的サービス】をまたぐ連携も可能</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③　「</w:t>
      </w:r>
      <w:r w:rsidR="00D37C01" w:rsidRPr="005A2AA6">
        <w:rPr>
          <w:rFonts w:asciiTheme="majorEastAsia" w:eastAsiaTheme="majorEastAsia" w:hAnsiTheme="majorEastAsia" w:hint="eastAsia"/>
          <w:szCs w:val="21"/>
        </w:rPr>
        <w:t>１．成長分野型」、「２．一般型」、「３．小規模事業者型」をまたぐ連携申請は不可</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④　</w:t>
      </w:r>
      <w:r w:rsidR="00D37C01" w:rsidRPr="005A2AA6">
        <w:rPr>
          <w:rFonts w:asciiTheme="majorEastAsia" w:eastAsiaTheme="majorEastAsia" w:hAnsiTheme="majorEastAsia" w:hint="eastAsia"/>
          <w:szCs w:val="21"/>
        </w:rPr>
        <w:t>代表者が同一である、株式を支配している等、実質的（資本関係又は役員の重複がある場合）に同一の企業とみなされる者の連携は不可</w:t>
      </w:r>
      <w:r w:rsidRPr="005A2AA6">
        <w:rPr>
          <w:rFonts w:asciiTheme="majorEastAsia" w:eastAsiaTheme="majorEastAsia" w:hAnsiTheme="majorEastAsia" w:hint="eastAsia"/>
          <w:szCs w:val="21"/>
        </w:rPr>
        <w:t>。</w:t>
      </w:r>
    </w:p>
    <w:p w:rsidR="00F32567" w:rsidRPr="005A2AA6" w:rsidRDefault="00F32567" w:rsidP="00117921">
      <w:pPr>
        <w:widowControl/>
        <w:spacing w:afterLines="50" w:after="162"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⑤　</w:t>
      </w:r>
      <w:r w:rsidR="00D37C01" w:rsidRPr="005A2AA6">
        <w:rPr>
          <w:rFonts w:ascii="ＭＳ ゴシック" w:eastAsia="ＭＳ ゴシック" w:hAnsi="ＭＳ ゴシック" w:hint="eastAsia"/>
        </w:rPr>
        <w:t>有給職員を雇用するＮＰＯ法人が、小規模事業者が行う新製品・新サービスの開発を支援する場合は、小規模事業者型の連携体に参加できる。ただし、連携体に参加する者の半数以上は、小規模事業者でなければならない。また、ＮＰＯ法人単独での申請、ＮＰＯ法人と小規模事業者の代表者が同一である場合の連携申請はできない</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試作品等の評価</w:t>
      </w:r>
    </w:p>
    <w:p w:rsidR="00322AFA" w:rsidRPr="005A2AA6" w:rsidRDefault="008C155D" w:rsidP="008C155D">
      <w:pPr>
        <w:widowControl/>
        <w:spacing w:afterLines="50" w:after="162"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本事業で開発した試作品等（設備投資のみの場合は、対象となら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w:t>
      </w:r>
      <w:r w:rsidR="00F32567"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（３）</w:t>
      </w:r>
      <w:r w:rsidR="00F405AF" w:rsidRPr="005A2AA6">
        <w:rPr>
          <w:rFonts w:asciiTheme="majorEastAsia" w:eastAsiaTheme="majorEastAsia" w:hAnsiTheme="majorEastAsia" w:hint="eastAsia"/>
          <w:szCs w:val="21"/>
        </w:rPr>
        <w:t>仕掛品の扱い</w:t>
      </w:r>
    </w:p>
    <w:p w:rsidR="00F32567" w:rsidRPr="005A2AA6" w:rsidRDefault="008C155D" w:rsidP="008C155D">
      <w:pPr>
        <w:widowControl/>
        <w:spacing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F405AF" w:rsidRPr="005A2AA6">
        <w:rPr>
          <w:rFonts w:asciiTheme="majorEastAsia" w:eastAsiaTheme="majorEastAsia" w:hAnsiTheme="majorEastAsia" w:hint="eastAsia"/>
          <w:szCs w:val="21"/>
        </w:rPr>
        <w:t>既に持っている仕掛品を仕上げる試作品の開発について、まだ技術的課題が残っている場合は補助対象事業となる。ただし、</w:t>
      </w:r>
      <w:r w:rsidR="007326BD" w:rsidRPr="005A2AA6">
        <w:rPr>
          <w:rFonts w:asciiTheme="majorEastAsia" w:eastAsiaTheme="majorEastAsia" w:hAnsiTheme="majorEastAsia" w:hint="eastAsia"/>
          <w:szCs w:val="21"/>
        </w:rPr>
        <w:t>補助金</w:t>
      </w:r>
      <w:r w:rsidR="00F405AF" w:rsidRPr="005A2AA6">
        <w:rPr>
          <w:rFonts w:asciiTheme="majorEastAsia" w:eastAsiaTheme="majorEastAsia" w:hAnsiTheme="majorEastAsia" w:hint="eastAsia"/>
          <w:szCs w:val="21"/>
        </w:rPr>
        <w:t>交付決定日以降に発生する経費のみ認められる</w:t>
      </w:r>
      <w:r w:rsidR="00F32567" w:rsidRPr="005A2AA6">
        <w:rPr>
          <w:rFonts w:asciiTheme="majorEastAsia" w:eastAsiaTheme="majorEastAsia" w:hAnsiTheme="majorEastAsia" w:hint="eastAsia"/>
          <w:szCs w:val="21"/>
        </w:rPr>
        <w:t>。</w:t>
      </w:r>
    </w:p>
    <w:p w:rsidR="00981A44" w:rsidRPr="005A2AA6" w:rsidRDefault="00981A44" w:rsidP="00F32567">
      <w:pPr>
        <w:widowControl/>
        <w:spacing w:line="320" w:lineRule="exact"/>
        <w:ind w:left="848" w:hangingChars="400" w:hanging="848"/>
        <w:jc w:val="left"/>
        <w:rPr>
          <w:rFonts w:ascii="ＭＳ ゴシック" w:eastAsia="ＭＳ ゴシック" w:hAnsi="ＭＳ ゴシック"/>
          <w:szCs w:val="21"/>
        </w:rPr>
      </w:pPr>
    </w:p>
    <w:p w:rsidR="00981A44" w:rsidRPr="005A2AA6" w:rsidRDefault="00981A44" w:rsidP="00981A44">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F32567" w:rsidRPr="005A2AA6">
        <w:rPr>
          <w:rFonts w:ascii="ＭＳ ゴシック" w:eastAsia="ＭＳ ゴシック" w:hAnsi="ＭＳ ゴシック" w:hint="eastAsia"/>
          <w:szCs w:val="21"/>
        </w:rPr>
        <w:t>（４）</w:t>
      </w:r>
      <w:r w:rsidR="00F405AF" w:rsidRPr="005A2AA6">
        <w:rPr>
          <w:rFonts w:ascii="ＭＳ ゴシック" w:eastAsia="ＭＳ ゴシック" w:hAnsi="ＭＳ ゴシック" w:hint="eastAsia"/>
          <w:szCs w:val="21"/>
        </w:rPr>
        <w:t>補助対象外事業</w:t>
      </w:r>
    </w:p>
    <w:p w:rsidR="00F32567" w:rsidRPr="005A2AA6" w:rsidRDefault="00981A44" w:rsidP="00981A44">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次に掲げる事業は補助対象とならない。審査において、以下に該当するとされた場合は不採択となる</w:t>
      </w:r>
      <w:r w:rsidR="00F32567" w:rsidRPr="005A2AA6">
        <w:rPr>
          <w:rFonts w:ascii="ＭＳ ゴシック" w:eastAsia="ＭＳ ゴシック" w:hAnsi="ＭＳ ゴシック" w:hint="eastAsia"/>
          <w:szCs w:val="21"/>
        </w:rPr>
        <w:t>。</w:t>
      </w:r>
    </w:p>
    <w:p w:rsidR="00322AFA" w:rsidRPr="005A2AA6" w:rsidRDefault="00A362B9" w:rsidP="00322AFA">
      <w:pPr>
        <w:widowControl/>
        <w:spacing w:line="320" w:lineRule="exact"/>
        <w:ind w:leftChars="400" w:left="1060"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F405AF"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322AFA" w:rsidRPr="005A2AA6" w:rsidRDefault="00322AFA" w:rsidP="00F405AF">
      <w:pPr>
        <w:widowControl/>
        <w:spacing w:line="0" w:lineRule="atLeast"/>
        <w:ind w:leftChars="600" w:left="143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F405AF"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322AFA" w:rsidRPr="005A2AA6" w:rsidRDefault="00322AFA"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w:t>
      </w:r>
      <w:r w:rsidR="00981A44"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主たる技術的課題の解決方法そのものを外注又は委託する事業</w:t>
      </w:r>
    </w:p>
    <w:p w:rsidR="00981A44" w:rsidRPr="005A2AA6" w:rsidRDefault="00981A44" w:rsidP="00981A44">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試作品等の製造・開発の全てを他社に委託し、企画だけを行う事業</w:t>
      </w:r>
    </w:p>
    <w:p w:rsidR="00322AFA"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981A44"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981A44" w:rsidRPr="005A2AA6" w:rsidRDefault="00981A44"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F405AF" w:rsidRPr="005A2AA6">
        <w:rPr>
          <w:rFonts w:ascii="ＭＳ ゴシック" w:eastAsia="ＭＳ ゴシック" w:hAnsi="ＭＳ ゴシック" w:cs="ＭＳ 明朝" w:hint="eastAsia"/>
          <w:szCs w:val="21"/>
        </w:rPr>
        <w:t>公序良俗に反する事業</w:t>
      </w:r>
    </w:p>
    <w:p w:rsidR="00A362B9" w:rsidRPr="005A2AA6" w:rsidRDefault="00A362B9" w:rsidP="00322AFA">
      <w:pPr>
        <w:widowControl/>
        <w:spacing w:line="320" w:lineRule="exact"/>
        <w:ind w:left="1060" w:hangingChars="500" w:hanging="1060"/>
        <w:jc w:val="left"/>
        <w:rPr>
          <w:rFonts w:ascii="ＭＳ ゴシック" w:eastAsia="ＭＳ ゴシック" w:hAnsi="ＭＳ ゴシック"/>
          <w:szCs w:val="21"/>
        </w:rPr>
      </w:pPr>
    </w:p>
    <w:p w:rsidR="0036728C" w:rsidRPr="005A2AA6" w:rsidRDefault="0036728C" w:rsidP="00753F0C">
      <w:pPr>
        <w:autoSpaceDE w:val="0"/>
        <w:autoSpaceDN w:val="0"/>
        <w:spacing w:afterLines="50" w:after="162"/>
        <w:rPr>
          <w:rFonts w:ascii="ＭＳ ゴシック" w:eastAsia="ＭＳ ゴシック" w:hAnsi="ＭＳ ゴシック" w:cs="ＭＳ 明朝"/>
          <w:b/>
          <w:bCs/>
          <w:sz w:val="22"/>
        </w:rPr>
      </w:pPr>
      <w:r w:rsidRPr="005A2AA6">
        <w:rPr>
          <w:rFonts w:ascii="ＭＳ ゴシック" w:eastAsia="ＭＳ ゴシック" w:hAnsi="ＭＳ ゴシック" w:cs="ＭＳ 明朝" w:hint="eastAsia"/>
          <w:b/>
          <w:bCs/>
        </w:rPr>
        <w:t>５．事業のスキーム</w:t>
      </w:r>
    </w:p>
    <w:p w:rsidR="0036728C" w:rsidRPr="005A2AA6" w:rsidRDefault="0036728C" w:rsidP="00F405AF">
      <w:pPr>
        <w:autoSpaceDE w:val="0"/>
        <w:autoSpaceDN w:val="0"/>
        <w:jc w:val="center"/>
        <w:rPr>
          <w:rFonts w:asciiTheme="majorEastAsia" w:eastAsiaTheme="majorEastAsia" w:hAnsiTheme="majorEastAsia" w:cs="ＭＳ 明朝"/>
        </w:rPr>
      </w:pPr>
      <w:r w:rsidRPr="005A2AA6">
        <w:rPr>
          <w:rFonts w:asciiTheme="majorEastAsia" w:eastAsiaTheme="majorEastAsia" w:hAnsiTheme="majorEastAsia" w:cs="ＭＳ 明朝" w:hint="eastAsia"/>
        </w:rPr>
        <w:t>申請者（</w:t>
      </w:r>
      <w:r w:rsidR="00F405AF" w:rsidRPr="005A2AA6">
        <w:rPr>
          <w:rFonts w:asciiTheme="majorEastAsia" w:eastAsiaTheme="majorEastAsia" w:hAnsiTheme="majorEastAsia" w:cs="ＭＳ 明朝" w:hint="eastAsia"/>
        </w:rPr>
        <w:t>⑤以降は補助事業採択者</w:t>
      </w:r>
      <w:r w:rsidRPr="005A2AA6">
        <w:rPr>
          <w:rFonts w:asciiTheme="majorEastAsia" w:eastAsiaTheme="majorEastAsia" w:hAnsiTheme="majorEastAsia" w:cs="ＭＳ 明朝" w:hint="eastAsia"/>
        </w:rPr>
        <w:t>）</w: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24960" behindDoc="0" locked="0" layoutInCell="1" allowOverlap="1">
                <wp:simplePos x="0" y="0"/>
                <wp:positionH relativeFrom="column">
                  <wp:posOffset>4792980</wp:posOffset>
                </wp:positionH>
                <wp:positionV relativeFrom="paragraph">
                  <wp:posOffset>54610</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372EA5" w:rsidRPr="00345716" w:rsidRDefault="00372EA5" w:rsidP="0036728C">
                            <w:pPr>
                              <w:jc w:val="center"/>
                              <w:rPr>
                                <w:rFonts w:asciiTheme="majorEastAsia" w:eastAsiaTheme="majorEastAsia" w:hAnsiTheme="majorEastAsia"/>
                              </w:rPr>
                            </w:pP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372EA5" w:rsidRPr="00345716" w:rsidRDefault="00372EA5" w:rsidP="0036728C">
                            <w:pPr>
                              <w:jc w:val="center"/>
                              <w:rPr>
                                <w:rFonts w:asciiTheme="majorEastAsia" w:eastAsiaTheme="majorEastAsia" w:hAnsiTheme="majorEastAsia"/>
                              </w:rPr>
                            </w:pPr>
                          </w:p>
                          <w:p w:rsidR="00372EA5" w:rsidRPr="00345716" w:rsidRDefault="00372EA5"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28" style="position:absolute;left:0;text-align:left;margin-left:377.4pt;margin-top:4.3pt;width:104.9pt;height:19.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8LQ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qdmhQRB1srUDygsmGmy8SXipjPwi5IBp7qk7ueBgaBE&#10;fdTYnHdvc1SP+GisVmtUFS4d1YWDaY5AJfWUTNudnx7OwYJsO8yTRS20ucZ2NjIq/czpRB7nNjbg&#10;9MbCw7i0Y9Tzn2D7C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XAQq8LQIAAFEEAAAOAAAAAAAAAAAAAAAAAC4CAABkcnMv&#10;ZTJvRG9jLnhtbFBLAQItABQABgAIAAAAIQCdq9/23AAAAAgBAAAPAAAAAAAAAAAAAAAAAIcEAABk&#10;cnMvZG93bnJldi54bWxQSwUGAAAAAAQABADzAAAAkAUAAAAA&#10;">
                <v:textbox inset="5.85pt,.7pt,5.85pt,.7pt">
                  <w:txbxContent>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372EA5" w:rsidRPr="00345716" w:rsidRDefault="00372EA5" w:rsidP="0036728C">
                      <w:pPr>
                        <w:jc w:val="center"/>
                        <w:rPr>
                          <w:rFonts w:asciiTheme="majorEastAsia" w:eastAsiaTheme="majorEastAsia" w:hAnsiTheme="majorEastAsia"/>
                        </w:rPr>
                      </w:pP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372EA5" w:rsidRPr="00345716" w:rsidRDefault="00372EA5" w:rsidP="0036728C">
                      <w:pPr>
                        <w:jc w:val="center"/>
                        <w:rPr>
                          <w:rFonts w:asciiTheme="majorEastAsia" w:eastAsiaTheme="majorEastAsia" w:hAnsiTheme="majorEastAsia"/>
                        </w:rPr>
                      </w:pPr>
                    </w:p>
                    <w:p w:rsidR="00372EA5" w:rsidRPr="00345716" w:rsidRDefault="00372EA5"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32128" behindDoc="0" locked="0" layoutInCell="1" allowOverlap="1">
                <wp:simplePos x="0" y="0"/>
                <wp:positionH relativeFrom="column">
                  <wp:posOffset>1591945</wp:posOffset>
                </wp:positionH>
                <wp:positionV relativeFrom="paragraph">
                  <wp:posOffset>54610</wp:posOffset>
                </wp:positionV>
                <wp:extent cx="3131820" cy="4338955"/>
                <wp:effectExtent l="0" t="0" r="1143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99F2" id="Rectangle 2644" o:spid="_x0000_s1026" style="position:absolute;left:0;text-align:left;margin-left:125.35pt;margin-top:4.3pt;width:246.6pt;height:34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599360" behindDoc="0" locked="0" layoutInCell="1" allowOverlap="1">
                <wp:simplePos x="0" y="0"/>
                <wp:positionH relativeFrom="column">
                  <wp:posOffset>53340</wp:posOffset>
                </wp:positionH>
                <wp:positionV relativeFrom="paragraph">
                  <wp:posOffset>54610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372EA5" w:rsidRPr="00345716" w:rsidRDefault="00372EA5"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372EA5" w:rsidRPr="00345716" w:rsidRDefault="00372EA5" w:rsidP="00345716">
                            <w:pPr>
                              <w:jc w:val="center"/>
                              <w:rPr>
                                <w:rFonts w:asciiTheme="majorEastAsia" w:eastAsiaTheme="majorEastAsia" w:hAnsiTheme="majorEastAsia"/>
                              </w:rPr>
                            </w:pPr>
                          </w:p>
                          <w:p w:rsidR="00372EA5" w:rsidRPr="00345716" w:rsidRDefault="00372EA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372EA5" w:rsidRPr="00345716" w:rsidRDefault="00372EA5" w:rsidP="00345716">
                            <w:pPr>
                              <w:jc w:val="center"/>
                              <w:rPr>
                                <w:rFonts w:asciiTheme="majorEastAsia" w:eastAsiaTheme="majorEastAsia" w:hAnsiTheme="majorEastAsia"/>
                              </w:rPr>
                            </w:pPr>
                          </w:p>
                          <w:p w:rsidR="00372EA5" w:rsidRPr="00345716" w:rsidRDefault="00372EA5" w:rsidP="00345716">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29" style="position:absolute;left:0;text-align:left;margin-left:4.2pt;margin-top:4.3pt;width:113.8pt;height:19.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MzsRSkrAgAAUQQAAA4AAAAAAAAAAAAAAAAALgIAAGRycy9lMm9E&#10;b2MueG1sUEsBAi0AFAAGAAgAAAAhAD246CTaAAAABgEAAA8AAAAAAAAAAAAAAAAAhQQAAGRycy9k&#10;b3ducmV2LnhtbFBLBQYAAAAABAAEAPMAAACMBQAAAAA=&#10;">
                <v:textbox inset="5.85pt,.7pt,5.85pt,.7pt">
                  <w:txbxContent>
                    <w:p w:rsidR="00372EA5" w:rsidRPr="00345716" w:rsidRDefault="00372EA5"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372EA5" w:rsidRPr="00345716" w:rsidRDefault="00372EA5" w:rsidP="00345716">
                      <w:pPr>
                        <w:jc w:val="center"/>
                        <w:rPr>
                          <w:rFonts w:asciiTheme="majorEastAsia" w:eastAsiaTheme="majorEastAsia" w:hAnsiTheme="majorEastAsia"/>
                        </w:rPr>
                      </w:pPr>
                    </w:p>
                    <w:p w:rsidR="00372EA5" w:rsidRPr="00345716" w:rsidRDefault="00372EA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372EA5" w:rsidRPr="00345716" w:rsidRDefault="00372EA5" w:rsidP="00345716">
                      <w:pPr>
                        <w:jc w:val="center"/>
                        <w:rPr>
                          <w:rFonts w:asciiTheme="majorEastAsia" w:eastAsiaTheme="majorEastAsia" w:hAnsiTheme="majorEastAsia"/>
                        </w:rPr>
                      </w:pPr>
                    </w:p>
                    <w:p w:rsidR="00372EA5" w:rsidRPr="00345716" w:rsidRDefault="00372EA5" w:rsidP="00345716">
                      <w:pPr>
                        <w:jc w:val="center"/>
                        <w:rPr>
                          <w:rFonts w:asciiTheme="majorEastAsia" w:eastAsiaTheme="majorEastAsia" w:hAnsiTheme="majorEastAsia"/>
                        </w:rPr>
                      </w:pP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27008" behindDoc="0" locked="0" layoutInCell="1" allowOverlap="1">
                <wp:simplePos x="0" y="0"/>
                <wp:positionH relativeFrom="column">
                  <wp:posOffset>5856605</wp:posOffset>
                </wp:positionH>
                <wp:positionV relativeFrom="paragraph">
                  <wp:posOffset>152400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FE2E3" id="_x0000_t32" coordsize="21600,21600" o:spt="32" o:oned="t" path="m,l21600,21600e" filled="f">
                <v:path arrowok="t" fillok="f" o:connecttype="none"/>
                <o:lock v:ext="edit" shapetype="t"/>
              </v:shapetype>
              <v:shape id="AutoShape 2638" o:spid="_x0000_s1026" type="#_x0000_t32" style="position:absolute;left:0;text-align:left;margin-left:461.15pt;margin-top:12pt;width:.05pt;height:53.1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25984" behindDoc="0" locked="0" layoutInCell="1" allowOverlap="1">
                <wp:simplePos x="0" y="0"/>
                <wp:positionH relativeFrom="column">
                  <wp:posOffset>5132705</wp:posOffset>
                </wp:positionH>
                <wp:positionV relativeFrom="paragraph">
                  <wp:posOffset>161925</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F94CB" id="AutoShape 2637" o:spid="_x0000_s1026" type="#_x0000_t32" style="position:absolute;left:0;text-align:left;margin-left:404.15pt;margin-top:12.75pt;width:.45pt;height:53.15p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299" distR="114299" simplePos="0" relativeHeight="251621888"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B4D9E" id="AutoShape 2633" o:spid="_x0000_s1026" type="#_x0000_t32" style="position:absolute;left:0;text-align:left;margin-left:59.95pt;margin-top:10.95pt;width:0;height:83.85pt;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23936" behindDoc="0" locked="0" layoutInCell="1" allowOverlap="1">
                <wp:simplePos x="0" y="0"/>
                <wp:positionH relativeFrom="column">
                  <wp:posOffset>53340</wp:posOffset>
                </wp:positionH>
                <wp:positionV relativeFrom="paragraph">
                  <wp:posOffset>157480</wp:posOffset>
                </wp:positionV>
                <wp:extent cx="1445260" cy="252095"/>
                <wp:effectExtent l="0" t="0" r="21590" b="14605"/>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372EA5" w:rsidRPr="00345716" w:rsidRDefault="00372EA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372EA5" w:rsidRPr="00345716" w:rsidRDefault="00372EA5" w:rsidP="0036728C">
                            <w:pPr>
                              <w:jc w:val="center"/>
                              <w:rPr>
                                <w:rFonts w:asciiTheme="majorEastAsia" w:eastAsiaTheme="majorEastAsia" w:hAnsiTheme="majorEastAsia"/>
                              </w:rPr>
                            </w:pP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372EA5" w:rsidRPr="00345716" w:rsidRDefault="00372EA5" w:rsidP="0036728C">
                            <w:pPr>
                              <w:jc w:val="center"/>
                              <w:rPr>
                                <w:rFonts w:asciiTheme="majorEastAsia" w:eastAsiaTheme="majorEastAsia" w:hAnsiTheme="majorEastAsia"/>
                              </w:rPr>
                            </w:pPr>
                          </w:p>
                          <w:p w:rsidR="00372EA5" w:rsidRPr="00345716" w:rsidRDefault="00372EA5"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0" style="position:absolute;left:0;text-align:left;margin-left:4.2pt;margin-top:12.4pt;width:113.8pt;height:19.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">
                <v:textbox inset="5.85pt,.7pt,5.85pt,.7pt">
                  <w:txbxContent>
                    <w:p w:rsidR="00372EA5" w:rsidRPr="00345716" w:rsidRDefault="00372EA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372EA5" w:rsidRPr="00345716" w:rsidRDefault="00372EA5" w:rsidP="0036728C">
                      <w:pPr>
                        <w:jc w:val="center"/>
                        <w:rPr>
                          <w:rFonts w:asciiTheme="majorEastAsia" w:eastAsiaTheme="majorEastAsia" w:hAnsiTheme="majorEastAsia"/>
                        </w:rPr>
                      </w:pP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372EA5" w:rsidRPr="00345716" w:rsidRDefault="00372EA5" w:rsidP="0036728C">
                      <w:pPr>
                        <w:jc w:val="center"/>
                        <w:rPr>
                          <w:rFonts w:asciiTheme="majorEastAsia" w:eastAsiaTheme="majorEastAsia" w:hAnsiTheme="majorEastAsia"/>
                        </w:rPr>
                      </w:pPr>
                    </w:p>
                    <w:p w:rsidR="00372EA5" w:rsidRPr="00345716" w:rsidRDefault="00372EA5"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07552"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1" style="position:absolute;left:0;text-align:left;margin-left:172.65pt;margin-top:12.4pt;width:61.35pt;height:16.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28032"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372EA5" w:rsidRPr="00345716" w:rsidRDefault="00372EA5"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2" style="position:absolute;left:0;text-align:left;margin-left:372.35pt;margin-top:6.95pt;width:65.45pt;height:32.1p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372EA5" w:rsidRPr="00345716" w:rsidRDefault="00372EA5"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372EA5" w:rsidRPr="00345716" w:rsidRDefault="00372EA5"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09600"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3245" id="Line 2621" o:spid="_x0000_s1026" style="position:absolute;left:0;text-align:left;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29056"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3" style="position:absolute;left:0;text-align:left;margin-left:443.7pt;margin-top:4pt;width:38.25pt;height:17.25p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z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y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KUrZTONAgAAGQUAAA4AAAAAAAAAAAAAAAAALgIAAGRycy9lMm9Eb2MueG1sUEsBAi0A&#10;FAAGAAgAAAAhAEpIQSLeAAAACAEAAA8AAAAAAAAAAAAAAAAA5wQAAGRycy9kb3ducmV2LnhtbFBL&#10;BQYAAAAABAAEAPMAAADyBQAAAAA=&#10;" stroked="f">
                <v:textbox inset="5.85pt,.7pt,5.85pt,.7pt">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08576" behindDoc="0" locked="0" layoutInCell="1" allowOverlap="1">
                <wp:simplePos x="0" y="0"/>
                <wp:positionH relativeFrom="column">
                  <wp:posOffset>2200275</wp:posOffset>
                </wp:positionH>
                <wp:positionV relativeFrom="paragraph">
                  <wp:posOffset>74295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4" style="position:absolute;left:0;text-align:left;margin-left:173.25pt;margin-top:5.85pt;width:167.55pt;height:15.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i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" filled="f" stroked="f">
                <v:textbox inset="5.85pt,.7pt,5.85pt,.7pt">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22912" behindDoc="0" locked="0" layoutInCell="1" allowOverlap="1">
                <wp:simplePos x="0" y="0"/>
                <wp:positionH relativeFrom="column">
                  <wp:posOffset>234950</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5" style="position:absolute;left:0;text-align:left;margin-left:18.5pt;margin-top:13.65pt;width:78.8pt;height:20.1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" stroked="f">
                <v:textbox inset="5.85pt,.7pt,5.85pt,.7pt">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v:textbox>
              </v:rect>
            </w:pict>
          </mc:Fallback>
        </mc:AlternateContent>
      </w:r>
    </w:p>
    <w:p w:rsidR="0036728C" w:rsidRPr="005A2AA6" w:rsidRDefault="003E0353" w:rsidP="0036728C">
      <w:pPr>
        <w:autoSpaceDE w:val="0"/>
        <w:autoSpaceDN w:val="0"/>
        <w:ind w:firstLineChars="1700" w:firstLine="3774"/>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06528" behindDoc="0" locked="0" layoutInCell="1" allowOverlap="1">
                <wp:simplePos x="0" y="0"/>
                <wp:positionH relativeFrom="column">
                  <wp:posOffset>2200275</wp:posOffset>
                </wp:positionH>
                <wp:positionV relativeFrom="paragraph">
                  <wp:posOffset>198755</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6" style="position:absolute;left:0;text-align:left;margin-left:173.25pt;margin-top:15.65pt;width:148.05pt;height: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" filled="f" stroked="f">
                <v:textbox inset="5.85pt,.7pt,5.85pt,.7pt">
                  <w:txbxContent>
                    <w:p w:rsidR="00372EA5" w:rsidRPr="00345716" w:rsidRDefault="00372EA5"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597312" behindDoc="0" locked="0" layoutInCell="1" allowOverlap="1">
                <wp:simplePos x="0" y="0"/>
                <wp:positionH relativeFrom="column">
                  <wp:posOffset>4798060</wp:posOffset>
                </wp:positionH>
                <wp:positionV relativeFrom="paragraph">
                  <wp:posOffset>62865</wp:posOffset>
                </wp:positionV>
                <wp:extent cx="1332230" cy="329565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295650"/>
                        </a:xfrm>
                        <a:prstGeom prst="rect">
                          <a:avLst/>
                        </a:prstGeom>
                        <a:solidFill>
                          <a:srgbClr val="DAEEF3"/>
                        </a:solidFill>
                        <a:ln w="9525">
                          <a:solidFill>
                            <a:srgbClr val="000000"/>
                          </a:solidFill>
                          <a:miter lim="800000"/>
                          <a:headEnd/>
                          <a:tailEnd/>
                        </a:ln>
                      </wps:spPr>
                      <wps:txbx>
                        <w:txbxContent>
                          <w:p w:rsidR="00372EA5" w:rsidRDefault="00372EA5" w:rsidP="0036728C">
                            <w:pPr>
                              <w:jc w:val="center"/>
                              <w:rPr>
                                <w:rFonts w:ascii="ＭＳ ゴシック" w:hAnsi="ＭＳ ゴシック"/>
                              </w:rPr>
                            </w:pPr>
                          </w:p>
                          <w:p w:rsidR="00372EA5" w:rsidRDefault="00372EA5" w:rsidP="0036728C">
                            <w:pPr>
                              <w:jc w:val="center"/>
                              <w:rPr>
                                <w:rFonts w:ascii="ＭＳ ゴシック" w:hAnsi="ＭＳ ゴシック"/>
                              </w:rPr>
                            </w:pPr>
                          </w:p>
                          <w:p w:rsidR="00372EA5" w:rsidRDefault="00372EA5" w:rsidP="0036728C">
                            <w:pPr>
                              <w:jc w:val="center"/>
                              <w:rPr>
                                <w:rFonts w:ascii="ＭＳ ゴシック" w:hAnsi="ＭＳ ゴシック"/>
                              </w:rPr>
                            </w:pPr>
                          </w:p>
                          <w:p w:rsidR="00372EA5" w:rsidRDefault="00372EA5" w:rsidP="0036728C">
                            <w:pPr>
                              <w:jc w:val="center"/>
                              <w:rPr>
                                <w:rFonts w:ascii="ＭＳ ゴシック" w:hAnsi="ＭＳ ゴシック"/>
                              </w:rPr>
                            </w:pPr>
                          </w:p>
                          <w:p w:rsidR="00372EA5" w:rsidRDefault="00372EA5" w:rsidP="0036728C">
                            <w:pPr>
                              <w:jc w:val="center"/>
                              <w:rPr>
                                <w:rFonts w:ascii="ＭＳ ゴシック" w:hAnsi="ＭＳ ゴシック"/>
                              </w:rPr>
                            </w:pPr>
                          </w:p>
                          <w:p w:rsidR="00372EA5" w:rsidRDefault="00372EA5" w:rsidP="0036728C">
                            <w:pPr>
                              <w:jc w:val="center"/>
                              <w:rPr>
                                <w:rFonts w:ascii="ＭＳ ゴシック" w:hAnsi="ＭＳ ゴシック"/>
                              </w:rPr>
                            </w:pP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7" style="position:absolute;left:0;text-align:left;margin-left:377.8pt;margin-top:4.95pt;width:104.9pt;height:25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NS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pxZbSVE8oLZhxtvEt4qY18JOSHue6oO7H&#10;gYGgRH3QaM+7t6ggPoQQzOcL1BVuE+VNgmmOQAX1lIzbjR+fzsGCbFq8JwliaLNGQ2sZpB7MHjmd&#10;2ePkBgfOr2x4GrdxqPr1X7B6Bg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dmrDUjMCAABTBAAADgAAAAAAAAAAAAAA&#10;AAAuAgAAZHJzL2Uyb0RvYy54bWxQSwECLQAUAAYACAAAACEAZUab/eAAAAAJAQAADwAAAAAAAAAA&#10;AAAAAACNBAAAZHJzL2Rvd25yZXYueG1sUEsFBgAAAAAEAAQA8wAAAJoFAAAAAA==&#10;" fillcolor="#daeef3">
                <v:textbox inset="5.85pt,.7pt,5.85pt,.7pt">
                  <w:txbxContent>
                    <w:p w:rsidR="00372EA5" w:rsidRDefault="00372EA5" w:rsidP="0036728C">
                      <w:pPr>
                        <w:jc w:val="center"/>
                        <w:rPr>
                          <w:rFonts w:ascii="ＭＳ ゴシック" w:hAnsi="ＭＳ ゴシック"/>
                        </w:rPr>
                      </w:pPr>
                    </w:p>
                    <w:p w:rsidR="00372EA5" w:rsidRDefault="00372EA5" w:rsidP="0036728C">
                      <w:pPr>
                        <w:jc w:val="center"/>
                        <w:rPr>
                          <w:rFonts w:ascii="ＭＳ ゴシック" w:hAnsi="ＭＳ ゴシック"/>
                        </w:rPr>
                      </w:pPr>
                    </w:p>
                    <w:p w:rsidR="00372EA5" w:rsidRDefault="00372EA5" w:rsidP="0036728C">
                      <w:pPr>
                        <w:jc w:val="center"/>
                        <w:rPr>
                          <w:rFonts w:ascii="ＭＳ ゴシック" w:hAnsi="ＭＳ ゴシック"/>
                        </w:rPr>
                      </w:pPr>
                    </w:p>
                    <w:p w:rsidR="00372EA5" w:rsidRDefault="00372EA5" w:rsidP="0036728C">
                      <w:pPr>
                        <w:jc w:val="center"/>
                        <w:rPr>
                          <w:rFonts w:ascii="ＭＳ ゴシック" w:hAnsi="ＭＳ ゴシック"/>
                        </w:rPr>
                      </w:pPr>
                    </w:p>
                    <w:p w:rsidR="00372EA5" w:rsidRDefault="00372EA5" w:rsidP="0036728C">
                      <w:pPr>
                        <w:jc w:val="center"/>
                        <w:rPr>
                          <w:rFonts w:ascii="ＭＳ ゴシック" w:hAnsi="ＭＳ ゴシック"/>
                        </w:rPr>
                      </w:pPr>
                    </w:p>
                    <w:p w:rsidR="00372EA5" w:rsidRDefault="00372EA5" w:rsidP="0036728C">
                      <w:pPr>
                        <w:jc w:val="center"/>
                        <w:rPr>
                          <w:rFonts w:ascii="ＭＳ ゴシック" w:hAnsi="ＭＳ ゴシック"/>
                        </w:rPr>
                      </w:pP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10624"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E9E7" id="Line 2622" o:spid="_x0000_s1026" style="position:absolute;left:0;text-align:left;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12672"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4B9C" id="Line 2624" o:spid="_x0000_s1026" style="position:absolute;left:0;text-align:left;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598336" behindDoc="0" locked="0" layoutInCell="1" allowOverlap="1">
                <wp:simplePos x="0" y="0"/>
                <wp:positionH relativeFrom="column">
                  <wp:posOffset>53340</wp:posOffset>
                </wp:positionH>
                <wp:positionV relativeFrom="paragraph">
                  <wp:posOffset>6350</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EA5" w:rsidRDefault="00372EA5" w:rsidP="0036728C">
                            <w:pPr>
                              <w:rPr>
                                <w:rFonts w:ascii="ＭＳ ゴシック" w:hAnsi="ＭＳ ゴシック"/>
                              </w:rPr>
                            </w:pPr>
                          </w:p>
                          <w:p w:rsidR="00372EA5" w:rsidRDefault="00372EA5" w:rsidP="0036728C">
                            <w:pPr>
                              <w:rPr>
                                <w:rFonts w:ascii="ＭＳ ゴシック" w:hAnsi="ＭＳ ゴシック"/>
                              </w:rPr>
                            </w:pPr>
                          </w:p>
                          <w:p w:rsidR="00372EA5" w:rsidRDefault="00372EA5" w:rsidP="0036728C">
                            <w:pPr>
                              <w:rPr>
                                <w:rFonts w:ascii="ＭＳ ゴシック" w:hAnsi="ＭＳ ゴシック"/>
                              </w:rPr>
                            </w:pPr>
                          </w:p>
                          <w:p w:rsidR="00372EA5" w:rsidRPr="00345716" w:rsidRDefault="00372EA5" w:rsidP="0036728C">
                            <w:pPr>
                              <w:rPr>
                                <w:rFonts w:asciiTheme="majorEastAsia" w:eastAsiaTheme="majorEastAsia" w:hAnsiTheme="majorEastAsia"/>
                              </w:rPr>
                            </w:pPr>
                          </w:p>
                          <w:p w:rsidR="00372EA5" w:rsidRPr="00345716" w:rsidRDefault="00372EA5"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372EA5" w:rsidRPr="00345716" w:rsidRDefault="00372EA5" w:rsidP="0036728C">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38" style="position:absolute;left:0;text-align:left;margin-left:4.2pt;margin-top:.5pt;width:113.8pt;height:187.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" filled="f">
                <v:textbox inset="5.85pt,.7pt,5.85pt,.7pt">
                  <w:txbxContent>
                    <w:p w:rsidR="00372EA5" w:rsidRDefault="00372EA5" w:rsidP="0036728C">
                      <w:pPr>
                        <w:rPr>
                          <w:rFonts w:ascii="ＭＳ ゴシック" w:hAnsi="ＭＳ ゴシック"/>
                        </w:rPr>
                      </w:pPr>
                    </w:p>
                    <w:p w:rsidR="00372EA5" w:rsidRDefault="00372EA5" w:rsidP="0036728C">
                      <w:pPr>
                        <w:rPr>
                          <w:rFonts w:ascii="ＭＳ ゴシック" w:hAnsi="ＭＳ ゴシック"/>
                        </w:rPr>
                      </w:pPr>
                    </w:p>
                    <w:p w:rsidR="00372EA5" w:rsidRDefault="00372EA5" w:rsidP="0036728C">
                      <w:pPr>
                        <w:rPr>
                          <w:rFonts w:ascii="ＭＳ ゴシック" w:hAnsi="ＭＳ ゴシック"/>
                        </w:rPr>
                      </w:pPr>
                    </w:p>
                    <w:p w:rsidR="00372EA5" w:rsidRPr="00345716" w:rsidRDefault="00372EA5" w:rsidP="0036728C">
                      <w:pPr>
                        <w:rPr>
                          <w:rFonts w:asciiTheme="majorEastAsia" w:eastAsiaTheme="majorEastAsia" w:hAnsiTheme="majorEastAsia"/>
                        </w:rPr>
                      </w:pPr>
                    </w:p>
                    <w:p w:rsidR="00372EA5" w:rsidRPr="00345716" w:rsidRDefault="00372EA5"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372EA5" w:rsidRPr="00345716" w:rsidRDefault="00372EA5"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372EA5" w:rsidRPr="00345716" w:rsidRDefault="00372EA5" w:rsidP="0036728C">
                      <w:pP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18816"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39" style="position:absolute;left:0;text-align:left;margin-left:173.25pt;margin-top:10.2pt;width:73.3pt;height:17.05pt;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GjQ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kHRZEd3Hq5VpHoAhzkDfoMXwpMCmM+4bJQOMZ0391w1zghL1RgPLzoq8nMI842E+L8HEHQtW&#10;RwKmOQDVNFAybq/D+AJsrJPrDvyM1NPmEnjZSmTKU0x7NsMAYkr7xyJO+PEZtZ6etMVP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OlhssaNAgAAGgUAAA4AAAAAAAAAAAAAAAAALgIAAGRycy9lMm9Eb2MueG1sUEsBAi0A&#10;FAAGAAgAAAAhAEV0mdTeAAAACQEAAA8AAAAAAAAAAAAAAAAA5wQAAGRycy9kb3ducmV2LnhtbFBL&#10;BQYAAAAABAAEAPMAAADyBQAAAAA=&#10;" stroked="f">
                <v:textbox inset="5.85pt,.7pt,5.85pt,.7pt">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596288"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E7C1B" id="AutoShape 2608" o:spid="_x0000_s1026" style="position:absolute;left:0;text-align:left;margin-left:143.05pt;margin-top:4.85pt;width:213.5pt;height:177.6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05504"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0" style="position:absolute;left:0;text-align:left;margin-left:173.25pt;margin-top:.25pt;width:140.9pt;height:18.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OrV&#10;M4O8AgAAuwUAAA4AAAAAAAAAAAAAAAAALgIAAGRycy9lMm9Eb2MueG1sUEsBAi0AFAAGAAgAAAAh&#10;AOkaJnffAAAABwEAAA8AAAAAAAAAAAAAAAAAFgUAAGRycy9kb3ducmV2LnhtbFBLBQYAAAAABAAE&#10;APMAAAAiBgAAAAA=&#10;" filled="f" stroked="f">
                <v:textbox inset="5.85pt,.7pt,5.85pt,.7pt">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14720" behindDoc="0" locked="0" layoutInCell="1" allowOverlap="1">
                <wp:simplePos x="0" y="0"/>
                <wp:positionH relativeFrom="column">
                  <wp:posOffset>2200275</wp:posOffset>
                </wp:positionH>
                <wp:positionV relativeFrom="paragraph">
                  <wp:posOffset>97155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1" style="position:absolute;left:0;text-align:left;margin-left:173.25pt;margin-top:7.65pt;width:155.95pt;height:18.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EXn&#10;f6K7AgAAuwUAAA4AAAAAAAAAAAAAAAAALgIAAGRycy9lMm9Eb2MueG1sUEsBAi0AFAAGAAgAAAAh&#10;AEoZ3CjgAAAACQEAAA8AAAAAAAAAAAAAAAAAFQUAAGRycy9kb3ducmV2LnhtbFBLBQYAAAAABAAE&#10;APMAAAAiBgAAAAA=&#10;" filled="f" stroked="f">
                <v:textbox inset="5.85pt,.7pt,5.85pt,.7pt">
                  <w:txbxContent>
                    <w:p w:rsidR="00372EA5" w:rsidRPr="00345716" w:rsidRDefault="00372EA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15744"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90FC" id="Line 2627" o:spid="_x0000_s1026" style="position:absolute;left:0;text-align:left;flip:x;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20864" behindDoc="0" locked="0" layoutInCell="1" allowOverlap="1">
                <wp:simplePos x="0" y="0"/>
                <wp:positionH relativeFrom="column">
                  <wp:posOffset>2200275</wp:posOffset>
                </wp:positionH>
                <wp:positionV relativeFrom="paragraph">
                  <wp:posOffset>172085</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2" style="position:absolute;left:0;text-align:left;margin-left:173.25pt;margin-top:13.55pt;width:148.05pt;height: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" filled="f" stroked="f">
                <v:textbox inset="5.85pt,.7pt,5.85pt,.7pt">
                  <w:txbxContent>
                    <w:p w:rsidR="00372EA5" w:rsidRPr="00345716" w:rsidRDefault="00372EA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13696"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7968" id="Line 2625" o:spid="_x0000_s1026" style="position:absolute;left:0;text-align:left;z-index:25161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619840"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1FB5" id="Line 2631" o:spid="_x0000_s1026" style="position:absolute;left:0;text-align:left;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17792" behindDoc="0" locked="0" layoutInCell="1" allowOverlap="1">
                <wp:simplePos x="0" y="0"/>
                <wp:positionH relativeFrom="column">
                  <wp:posOffset>2200275</wp:posOffset>
                </wp:positionH>
                <wp:positionV relativeFrom="paragraph">
                  <wp:posOffset>26670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3" type="#_x0000_t202" style="position:absolute;left:0;text-align:left;margin-left:173.25pt;margin-top:2.1pt;width:120.9pt;height:20.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DY&#10;zL2ZvQIAAMQFAAAOAAAAAAAAAAAAAAAAAC4CAABkcnMvZTJvRG9jLnhtbFBLAQItABQABgAIAAAA&#10;IQANhPhv3wAAAAgBAAAPAAAAAAAAAAAAAAAAABcFAABkcnMvZG93bnJldi54bWxQSwUGAAAAAAQA&#10;BADzAAAAIwYAAAAA&#10;" filled="f" stroked="f">
                <v:textbox inset="5.85pt,.7pt,5.85pt,.7pt">
                  <w:txbxContent>
                    <w:p w:rsidR="00372EA5" w:rsidRPr="00345716" w:rsidRDefault="00372EA5"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v:textbox>
              </v:shape>
            </w:pict>
          </mc:Fallback>
        </mc:AlternateContent>
      </w:r>
    </w:p>
    <w:p w:rsidR="0036728C" w:rsidRPr="005A2AA6" w:rsidRDefault="003E0353" w:rsidP="0036728C">
      <w:pPr>
        <w:autoSpaceDE w:val="0"/>
        <w:autoSpaceDN w:val="0"/>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04480"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4" style="position:absolute;left:0;text-align:left;margin-left:173.25pt;margin-top:6.45pt;width:162.75pt;height:18.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" filled="f" stroked="f">
                <v:textbox inset="5.85pt,.7pt,5.85pt,.7pt">
                  <w:txbxContent>
                    <w:p w:rsidR="00372EA5" w:rsidRPr="00345716" w:rsidRDefault="00372E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11648"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5C45" id="Line 2623" o:spid="_x0000_s1026" style="position:absolute;left:0;text-align:left;flip:x;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36728C" w:rsidRPr="005A2AA6" w:rsidRDefault="003E0353" w:rsidP="0036728C">
      <w:pPr>
        <w:autoSpaceDE w:val="0"/>
        <w:autoSpaceDN w:val="0"/>
        <w:spacing w:line="300" w:lineRule="exact"/>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16768" behindDoc="0" locked="0" layoutInCell="1" allowOverlap="1">
                <wp:simplePos x="0" y="0"/>
                <wp:positionH relativeFrom="column">
                  <wp:posOffset>2192655</wp:posOffset>
                </wp:positionH>
                <wp:positionV relativeFrom="paragraph">
                  <wp:posOffset>186690</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5" type="#_x0000_t202" style="position:absolute;left:0;text-align:left;margin-left:172.65pt;margin-top:14.7pt;width:160.05pt;height:20.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p1PKCL0CAADEBQAADgAAAAAAAAAAAAAAAAAuAgAAZHJzL2Uyb0RvYy54bWxQSwECLQAUAAYACAAA&#10;ACEARaTZQ+AAAAAJAQAADwAAAAAAAAAAAAAAAAAXBQAAZHJzL2Rvd25yZXYueG1sUEsFBgAAAAAE&#10;AAQA8wAAACQGAAAAAA==&#10;" filled="f" stroked="f">
                <v:textbox inset="5.85pt,.7pt,5.85pt,.7pt">
                  <w:txbxContent>
                    <w:p w:rsidR="00372EA5" w:rsidRPr="00345716" w:rsidRDefault="00372E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v:textbox>
              </v:shape>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00384"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90513" id="Line 2612" o:spid="_x0000_s1026" style="position:absolute;left:0;text-align:left;flip:y;z-index:25160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03456" behindDoc="0" locked="0" layoutInCell="1" allowOverlap="1">
                <wp:simplePos x="0" y="0"/>
                <wp:positionH relativeFrom="column">
                  <wp:posOffset>2200275</wp:posOffset>
                </wp:positionH>
                <wp:positionV relativeFrom="paragraph">
                  <wp:posOffset>113030</wp:posOffset>
                </wp:positionV>
                <wp:extent cx="2378075"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6" style="position:absolute;left:0;text-align:left;margin-left:173.25pt;margin-top:8.9pt;width:187.25pt;height:20.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" filled="f" stroked="f">
                <v:textbox inset="5.85pt,.7pt,5.85pt,.7pt">
                  <w:txbxContent>
                    <w:p w:rsidR="00372EA5" w:rsidRPr="00345716" w:rsidRDefault="00372E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01408"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9ED6" id="Line 2613" o:spid="_x0000_s1026" style="position:absolute;left:0;text-align:left;flip:x;z-index:25160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02432"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CDB9D" id="Line 2614" o:spid="_x0000_s1026" style="position:absolute;left:0;text-align:left;z-index:25160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mc:Fallback>
        </mc:AlternateContent>
      </w:r>
    </w:p>
    <w:tbl>
      <w:tblPr>
        <w:tblStyle w:val="a3"/>
        <w:tblpPr w:leftFromText="142" w:rightFromText="142" w:vertAnchor="text" w:horzAnchor="margin" w:tblpX="200" w:tblpY="49"/>
        <w:tblW w:w="0" w:type="auto"/>
        <w:tblLook w:val="04A0" w:firstRow="1" w:lastRow="0" w:firstColumn="1" w:lastColumn="0" w:noHBand="0" w:noVBand="1"/>
      </w:tblPr>
      <w:tblGrid>
        <w:gridCol w:w="2278"/>
      </w:tblGrid>
      <w:tr w:rsidR="0036728C" w:rsidRPr="005A2AA6" w:rsidTr="00345716">
        <w:trPr>
          <w:trHeight w:val="709"/>
        </w:trPr>
        <w:tc>
          <w:tcPr>
            <w:tcW w:w="2278" w:type="dxa"/>
            <w:vAlign w:val="center"/>
          </w:tcPr>
          <w:p w:rsidR="0036728C" w:rsidRPr="005A2AA6" w:rsidRDefault="0036728C" w:rsidP="00345716">
            <w:pPr>
              <w:autoSpaceDE w:val="0"/>
              <w:autoSpaceDN w:val="0"/>
              <w:spacing w:line="300" w:lineRule="exact"/>
              <w:jc w:val="center"/>
              <w:rPr>
                <w:rFonts w:asciiTheme="majorEastAsia" w:eastAsiaTheme="majorEastAsia" w:hAnsiTheme="majorEastAsia" w:cs="ＭＳ 明朝"/>
                <w:szCs w:val="21"/>
              </w:rPr>
            </w:pPr>
            <w:r w:rsidRPr="005A2AA6">
              <w:rPr>
                <w:rFonts w:asciiTheme="majorEastAsia" w:eastAsiaTheme="majorEastAsia" w:hAnsiTheme="majorEastAsia" w:cs="ＭＳ 明朝" w:hint="eastAsia"/>
                <w:szCs w:val="21"/>
              </w:rPr>
              <w:t>基金管理団体</w:t>
            </w:r>
          </w:p>
        </w:tc>
      </w:tr>
    </w:tbl>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30080" behindDoc="0" locked="0" layoutInCell="1" allowOverlap="1">
                <wp:simplePos x="0" y="0"/>
                <wp:positionH relativeFrom="column">
                  <wp:posOffset>636905</wp:posOffset>
                </wp:positionH>
                <wp:positionV relativeFrom="paragraph">
                  <wp:posOffset>143510</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A5" w:rsidRPr="00345716" w:rsidRDefault="00372EA5"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7" type="#_x0000_t202" style="position:absolute;left:0;text-align:left;margin-left:50.15pt;margin-top:11.3pt;width:160.05pt;height:20.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UW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" filled="f" stroked="f">
                <v:textbox inset="5.85pt,.7pt,5.85pt,.7pt">
                  <w:txbxContent>
                    <w:p w:rsidR="00372EA5" w:rsidRPr="00345716" w:rsidRDefault="00372EA5"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v:textbox>
              </v:shap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631104" behindDoc="0" locked="0" layoutInCell="1" allowOverlap="1">
                <wp:simplePos x="0" y="0"/>
                <wp:positionH relativeFrom="column">
                  <wp:posOffset>325120</wp:posOffset>
                </wp:positionH>
                <wp:positionV relativeFrom="paragraph">
                  <wp:posOffset>147319</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58A7" id="Line 2643" o:spid="_x0000_s1026" style="position:absolute;left:0;text-align:left;flip:x;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AjhIehNAIAAFkEAAAOAAAAAAAAAAAAAAAA&#10;AC4CAABkcnMvZTJvRG9jLnhtbFBLAQItABQABgAIAAAAIQAzLsME3gAAAAgBAAAPAAAAAAAAAAAA&#10;AAAAAI4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345716" w:rsidRPr="005A2AA6" w:rsidRDefault="00345716" w:rsidP="00F405AF">
      <w:pPr>
        <w:widowControl/>
        <w:spacing w:line="320" w:lineRule="exact"/>
        <w:ind w:left="1114" w:hangingChars="500" w:hanging="1114"/>
        <w:jc w:val="left"/>
        <w:rPr>
          <w:rFonts w:ascii="ＭＳ ゴシック" w:eastAsia="ＭＳ ゴシック" w:hAnsi="ＭＳ ゴシック"/>
          <w:b/>
          <w:szCs w:val="21"/>
        </w:rPr>
      </w:pPr>
      <w:r w:rsidRPr="005A2AA6">
        <w:rPr>
          <w:rFonts w:ascii="ＭＳ ゴシック" w:eastAsia="ＭＳ ゴシック" w:hAnsi="ＭＳ ゴシック" w:hint="eastAsia"/>
          <w:b/>
          <w:sz w:val="22"/>
          <w:szCs w:val="21"/>
        </w:rPr>
        <w:lastRenderedPageBreak/>
        <w:t>６．補助対象経費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r w:rsidR="00F405AF" w:rsidRPr="005A2AA6">
        <w:rPr>
          <w:rFonts w:ascii="ＭＳ ゴシック" w:eastAsia="ＭＳ ゴシック" w:hAnsi="ＭＳ ゴシック" w:hint="eastAsia"/>
          <w:szCs w:val="21"/>
        </w:rPr>
        <w:t>対象経費の区分</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F405AF" w:rsidRPr="005A2AA6">
        <w:rPr>
          <w:rFonts w:ascii="ＭＳ ゴシック" w:eastAsia="ＭＳ ゴシック" w:hAnsi="ＭＳ ゴシック" w:hint="eastAsia"/>
          <w:szCs w:val="21"/>
        </w:rPr>
        <w:t>原材料費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試作品の開発に必要な原材料及び副資材の購入に要する経費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F405AF" w:rsidRPr="005A2AA6">
        <w:rPr>
          <w:rFonts w:ascii="ＭＳ ゴシック" w:eastAsia="ＭＳ ゴシック" w:hAnsi="ＭＳ ゴシック" w:hint="eastAsia"/>
          <w:szCs w:val="21"/>
        </w:rPr>
        <w:t>機械装置費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機械装置等（専ら補助事業のために使用される機械・装置、工具・器具（測定工具・検査工具、電子計算機、デジタル複合機等）及び専用ソフトウェア）の購入、製作、借用、改良、据付け又は修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直接人件費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技術導入費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Theme="majorEastAsia" w:eastAsiaTheme="majorEastAsia" w:hAnsiTheme="majorEastAsia" w:hint="eastAsia"/>
          <w:spacing w:val="2"/>
          <w:szCs w:val="21"/>
        </w:rPr>
        <w:t>外部からの技術指導や知的財産権等の導入に要する経費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外注加工費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試作品の開発に必要な原材料等の再加工・設計及び分析・検査等を外注・依頼等（外注加工先の機器を使って自ら行う場合を含む。）を行う場合に外注加工先への支払に要する経費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⑥</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委託費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外部の機関に試作品等の開発の一部を委託する場合の経費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⑦</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知的財産権等関連経費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⑧　</w:t>
      </w:r>
      <w:r w:rsidR="00F405AF" w:rsidRPr="005A2AA6">
        <w:rPr>
          <w:rFonts w:ascii="ＭＳ ゴシック" w:eastAsia="ＭＳ ゴシック" w:hAnsi="ＭＳ ゴシック" w:hint="eastAsia"/>
          <w:szCs w:val="21"/>
        </w:rPr>
        <w:t>運搬費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運搬料、宅配・郵送料等の支払に要する経費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⑨　</w:t>
      </w:r>
      <w:r w:rsidR="00F405AF" w:rsidRPr="005A2AA6">
        <w:rPr>
          <w:rFonts w:ascii="ＭＳ ゴシック" w:eastAsia="ＭＳ ゴシック" w:hAnsi="ＭＳ ゴシック" w:hint="eastAsia"/>
          <w:szCs w:val="21"/>
        </w:rPr>
        <w:t>専門家謝金</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本事業遂行のために必要な謝金として、依頼した専門家に支払われる経費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⑩　</w:t>
      </w:r>
      <w:r w:rsidR="00F405AF" w:rsidRPr="005A2AA6">
        <w:rPr>
          <w:rFonts w:ascii="ＭＳ ゴシック" w:eastAsia="ＭＳ ゴシック" w:hAnsi="ＭＳ ゴシック" w:hint="eastAsia"/>
          <w:szCs w:val="21"/>
        </w:rPr>
        <w:t>専門家旅費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本事業遂行のために必要な旅費として、依頼した専門家に支払われる経費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⑪　</w:t>
      </w:r>
      <w:r w:rsidR="00F405AF" w:rsidRPr="005A2AA6">
        <w:rPr>
          <w:rFonts w:ascii="ＭＳ ゴシック" w:eastAsia="ＭＳ ゴシック" w:hAnsi="ＭＳ ゴシック" w:hint="eastAsia"/>
          <w:szCs w:val="21"/>
        </w:rPr>
        <w:t>雑役務費</w:t>
      </w:r>
    </w:p>
    <w:p w:rsidR="00F177CE" w:rsidRPr="005A2AA6" w:rsidRDefault="00F177CE" w:rsidP="00117921">
      <w:pPr>
        <w:widowControl/>
        <w:spacing w:afterLines="50" w:after="162"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試作品等の開発に係る業務を補助するために臨時的に雇い入れた者（パート、アルバイト）に対する賃金、交通費</w:t>
      </w:r>
    </w:p>
    <w:p w:rsidR="00F177CE" w:rsidRPr="005A2AA6" w:rsidRDefault="00F177CE" w:rsidP="00F177CE">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4A1601" w:rsidRPr="005A2AA6">
        <w:rPr>
          <w:rFonts w:ascii="ＭＳ ゴシック" w:eastAsia="ＭＳ ゴシック" w:hAnsi="ＭＳ ゴシック" w:hint="eastAsia"/>
          <w:szCs w:val="21"/>
        </w:rPr>
        <w:t>補助対象経費全般にわたる留意事項</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4A1601" w:rsidRPr="005A2AA6">
        <w:rPr>
          <w:rFonts w:ascii="ＭＳ ゴシック" w:eastAsia="ＭＳ ゴシック" w:hAnsi="ＭＳ ゴシック" w:hint="eastAsia"/>
          <w:szCs w:val="21"/>
        </w:rPr>
        <w:t>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4A1601" w:rsidRPr="005A2AA6">
        <w:rPr>
          <w:rFonts w:ascii="ＭＳ ゴシック" w:eastAsia="ＭＳ ゴシック" w:hAnsi="ＭＳ ゴシック" w:hint="eastAsia"/>
          <w:szCs w:val="21"/>
        </w:rPr>
        <w:t>以下の経費は、補助対象にならない</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補助金交付決定日よりも前に発注、購入、契約等を実施したもの</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販売を目的とした製品、商品等の生産に係る経費（テスト販売を除く。）</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事務所等にかかる家賃、保証金、敷金、仲介手数料、光熱水費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電話代、インターネット利用料金等の通信費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商品券等の金券</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文房具などの事務用品等の消耗品代、雑誌購読料、新聞代、団体等の会費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　</w:t>
      </w:r>
      <w:r w:rsidR="004A1601" w:rsidRPr="005A2AA6">
        <w:rPr>
          <w:rFonts w:ascii="ＭＳ ゴシック" w:eastAsia="ＭＳ ゴシック" w:hAnsi="ＭＳ ゴシック" w:hint="eastAsia"/>
          <w:szCs w:val="21"/>
        </w:rPr>
        <w:t>飲食、奢侈、娯楽、接待等の費用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不動産の購入費、自動車等車両の購入費・修理費・車検費用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税務申告、決算書作成等のために税理士、公認会計士等に支払う費用及び訴訟等のための弁護士費用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収入印紙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振込等手数料（代引手数料を含む。）</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公租公課（消費税及び地方消費税額（以下「消費税等」という。）等）</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各種保険料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借入金などの支払利息及び遅延損害金</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補助事業計画書、補助金交付申請書等の書類作成・送付に係る費用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連携体間の補助事業者の取引によるもの（機械装置・原材料等の売買代金や機械装置等の貸借料、加工を依頼した際の外注加工費等）</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汎用性があり、目的外使用になり得るもの（例えば、事務用のパソコン・プリンタ及びデジタル複合機など）の購入費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原則、中古市場においてその価格設定の適正性が明確でない中古品の購入費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上記のほか、公的な資金の用途として社会通念上、不適切と認められる経費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4A1601" w:rsidRPr="005A2AA6">
        <w:rPr>
          <w:rFonts w:ascii="ＭＳ ゴシック" w:eastAsia="ＭＳ ゴシック" w:hAnsi="ＭＳ ゴシック" w:hint="eastAsia"/>
          <w:szCs w:val="21"/>
        </w:rPr>
        <w:t>本事業における発注先（委託先）の選定にあたって、入手価格の妥当性を証明できるよう見積書を取ること。また、単価５０万円（税抜き）以上の物件については原則として２社以上から見積を取ることが必要。ただし、発注（委託）内容の性質上２社以上から見積を</w:t>
      </w:r>
      <w:r w:rsidR="00066210">
        <w:rPr>
          <w:rFonts w:ascii="ＭＳ ゴシック" w:eastAsia="ＭＳ ゴシック" w:hAnsi="ＭＳ ゴシック" w:hint="eastAsia"/>
          <w:szCs w:val="21"/>
        </w:rPr>
        <w:t>取る</w:t>
      </w:r>
      <w:r w:rsidR="004A1601" w:rsidRPr="005A2AA6">
        <w:rPr>
          <w:rFonts w:ascii="ＭＳ ゴシック" w:eastAsia="ＭＳ ゴシック" w:hAnsi="ＭＳ ゴシック" w:hint="eastAsia"/>
          <w:szCs w:val="21"/>
        </w:rPr>
        <w:t>ことが困難な場合は、該当する企業等を随意の契約先とすることができる。その場合、該当企業等を随意契約の対象とする理由書が必要となる。なお、海外企業から調達を行う場合も同様とする</w:t>
      </w:r>
      <w:r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4A1601" w:rsidRPr="005A2AA6">
        <w:rPr>
          <w:rFonts w:ascii="ＭＳ ゴシック" w:eastAsia="ＭＳ ゴシック" w:hAnsi="ＭＳ ゴシック" w:hint="eastAsia"/>
          <w:szCs w:val="21"/>
        </w:rPr>
        <w:t>補助金交付申請額の算定段階において、消費税等は補助対象経費から除外して算定すること</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支払は原則銀行振込とし、それが困難な場合は現金により支払うこと</w:t>
      </w:r>
      <w:r w:rsidR="00CA1849"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他の取引との相殺払による支払、手形による支払、手形の裏書譲渡、小切手、ファクタリング（債権譲渡）による支払は行わないこと</w:t>
      </w:r>
      <w:r w:rsidR="00CA1849"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p>
    <w:p w:rsidR="00CA1849" w:rsidRPr="005A2AA6" w:rsidRDefault="00CA1849" w:rsidP="00CA1849">
      <w:pPr>
        <w:widowControl/>
        <w:spacing w:line="320" w:lineRule="exact"/>
        <w:ind w:left="851" w:hangingChars="400" w:hanging="851"/>
        <w:jc w:val="left"/>
        <w:rPr>
          <w:rFonts w:ascii="ＭＳ ゴシック" w:eastAsia="ＭＳ ゴシック" w:hAnsi="ＭＳ ゴシック"/>
          <w:b/>
          <w:szCs w:val="21"/>
        </w:rPr>
      </w:pPr>
      <w:r w:rsidRPr="005A2AA6">
        <w:rPr>
          <w:rFonts w:ascii="ＭＳ ゴシック" w:eastAsia="ＭＳ ゴシック" w:hAnsi="ＭＳ ゴシック" w:hint="eastAsia"/>
          <w:b/>
          <w:szCs w:val="21"/>
        </w:rPr>
        <w:t>７．補助率等</w:t>
      </w:r>
    </w:p>
    <w:tbl>
      <w:tblPr>
        <w:tblStyle w:val="a3"/>
        <w:tblW w:w="9709" w:type="dxa"/>
        <w:jc w:val="center"/>
        <w:tblLook w:val="04A0" w:firstRow="1" w:lastRow="0" w:firstColumn="1" w:lastColumn="0" w:noHBand="0" w:noVBand="1"/>
      </w:tblPr>
      <w:tblGrid>
        <w:gridCol w:w="2814"/>
        <w:gridCol w:w="2298"/>
        <w:gridCol w:w="2298"/>
        <w:gridCol w:w="2299"/>
      </w:tblGrid>
      <w:tr w:rsidR="00CA1849" w:rsidRPr="005A2AA6" w:rsidTr="00CA1849">
        <w:trPr>
          <w:jc w:val="center"/>
        </w:trPr>
        <w:tc>
          <w:tcPr>
            <w:tcW w:w="2814"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CA1849" w:rsidRPr="005A2AA6" w:rsidTr="00CA1849">
        <w:trPr>
          <w:trHeight w:hRule="exact" w:val="3685"/>
          <w:jc w:val="center"/>
        </w:trPr>
        <w:tc>
          <w:tcPr>
            <w:tcW w:w="2814"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CA1849"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4A1601"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補助対象経費の</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３分の２以内</w:t>
            </w:r>
          </w:p>
        </w:tc>
        <w:tc>
          <w:tcPr>
            <w:tcW w:w="2298"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１,５００万円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１,０００万円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７００万円</w:t>
            </w:r>
          </w:p>
        </w:tc>
        <w:tc>
          <w:tcPr>
            <w:tcW w:w="2299" w:type="dxa"/>
            <w:vAlign w:val="center"/>
          </w:tcPr>
          <w:p w:rsidR="00CA1849"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CA1849" w:rsidRPr="005A2AA6">
              <w:rPr>
                <w:rFonts w:ascii="ＭＳ ゴシック" w:eastAsia="ＭＳ ゴシック" w:hAnsi="ＭＳ ゴシック" w:hint="eastAsia"/>
                <w:szCs w:val="21"/>
              </w:rPr>
              <w:t>１００万円</w:t>
            </w:r>
          </w:p>
        </w:tc>
      </w:tr>
    </w:tbl>
    <w:p w:rsidR="00CA1849" w:rsidRPr="005A2AA6" w:rsidRDefault="00CA1849" w:rsidP="00840DBA">
      <w:pPr>
        <w:widowControl/>
        <w:spacing w:line="260" w:lineRule="exact"/>
        <w:ind w:left="530" w:hangingChars="250" w:hanging="530"/>
        <w:jc w:val="left"/>
        <w:rPr>
          <w:rFonts w:asciiTheme="minorEastAsia" w:hAnsiTheme="minorEastAsia"/>
          <w:sz w:val="16"/>
          <w:szCs w:val="16"/>
        </w:rPr>
      </w:pPr>
      <w:r w:rsidRPr="005A2AA6">
        <w:rPr>
          <w:rFonts w:ascii="ＭＳ ゴシック" w:eastAsia="ＭＳ ゴシック" w:hAnsi="ＭＳ ゴシック" w:hint="eastAsia"/>
          <w:szCs w:val="21"/>
        </w:rPr>
        <w:t xml:space="preserve">　</w:t>
      </w:r>
      <w:r w:rsidRPr="005A2AA6">
        <w:rPr>
          <w:rFonts w:asciiTheme="minorEastAsia" w:hAnsiTheme="minorEastAsia" w:hint="eastAsia"/>
          <w:sz w:val="16"/>
          <w:szCs w:val="16"/>
        </w:rPr>
        <w:t>注１．</w:t>
      </w:r>
      <w:r w:rsidR="004A1601" w:rsidRPr="005A2AA6">
        <w:rPr>
          <w:rFonts w:asciiTheme="minorEastAsia" w:hAnsiTheme="minorEastAsia" w:hint="eastAsia"/>
          <w:sz w:val="16"/>
          <w:szCs w:val="16"/>
        </w:rPr>
        <w:t>「成長分野型」「一般型」については、設備投資が必要。また、「機械装置費」以外の経費については、総額で５００万円（税抜き）までを補助上限額とする。なお、「小規模事業者型」で機械装置費を計上する場合、補助対象経費で総額５０万円（税抜き）未満に限り対象とする</w:t>
      </w:r>
      <w:r w:rsidRPr="005A2AA6">
        <w:rPr>
          <w:rFonts w:asciiTheme="minorEastAsia" w:hAnsiTheme="minorEastAsia" w:hint="eastAsia"/>
          <w:sz w:val="16"/>
          <w:szCs w:val="16"/>
        </w:rPr>
        <w:t>。</w:t>
      </w:r>
    </w:p>
    <w:p w:rsidR="00117921" w:rsidRPr="005A2AA6" w:rsidRDefault="00CA1849" w:rsidP="00840DBA">
      <w:pPr>
        <w:widowControl/>
        <w:spacing w:line="260" w:lineRule="exact"/>
        <w:ind w:left="530" w:hangingChars="250" w:hanging="530"/>
        <w:jc w:val="left"/>
        <w:rPr>
          <w:rFonts w:ascii="ＭＳ ゴシック" w:eastAsia="ＭＳ ゴシック" w:hAnsi="ＭＳ ゴシック"/>
          <w:b/>
          <w:szCs w:val="16"/>
        </w:rPr>
      </w:pPr>
      <w:r w:rsidRPr="005A2AA6">
        <w:rPr>
          <w:rFonts w:asciiTheme="minorEastAsia" w:hAnsiTheme="minorEastAsia" w:hint="eastAsia"/>
          <w:szCs w:val="16"/>
        </w:rPr>
        <w:t xml:space="preserve">　</w:t>
      </w:r>
      <w:r w:rsidRPr="005A2AA6">
        <w:rPr>
          <w:rFonts w:asciiTheme="minorEastAsia" w:hAnsiTheme="minorEastAsia" w:hint="eastAsia"/>
          <w:sz w:val="16"/>
          <w:szCs w:val="16"/>
        </w:rPr>
        <w:t>注２．</w:t>
      </w:r>
      <w:r w:rsidR="004A1601" w:rsidRPr="005A2AA6">
        <w:rPr>
          <w:rFonts w:asciiTheme="minorEastAsia" w:hAnsiTheme="minorEastAsia" w:hint="eastAsia"/>
          <w:sz w:val="16"/>
          <w:szCs w:val="16"/>
        </w:rPr>
        <w:t>経費の支出は「経費支出基準について」、「旅費支給に関する基準について」を限度額（上限）とする</w:t>
      </w:r>
      <w:r w:rsidRPr="005A2AA6">
        <w:rPr>
          <w:rFonts w:asciiTheme="minorEastAsia" w:hAnsiTheme="minorEastAsia" w:hint="eastAsia"/>
          <w:sz w:val="16"/>
          <w:szCs w:val="16"/>
        </w:rPr>
        <w:t>。</w:t>
      </w: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lastRenderedPageBreak/>
        <w:t>８．応募件数等</w:t>
      </w: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Pr="005A2AA6">
        <w:rPr>
          <w:rFonts w:ascii="ＭＳ ゴシック" w:eastAsia="ＭＳ ゴシック" w:hAnsi="ＭＳ ゴシック" w:hint="eastAsia"/>
          <w:b/>
          <w:szCs w:val="16"/>
          <w:u w:val="single"/>
        </w:rPr>
        <w:t>同一法人・事業者での申請は、１申請に限る。</w:t>
      </w:r>
      <w:r w:rsidRPr="005A2AA6">
        <w:rPr>
          <w:rFonts w:ascii="ＭＳ ゴシック" w:eastAsia="ＭＳ ゴシック" w:hAnsi="ＭＳ ゴシック" w:hint="eastAsia"/>
          <w:szCs w:val="16"/>
        </w:rPr>
        <w:t>（</w:t>
      </w:r>
      <w:r w:rsidR="00B47776" w:rsidRPr="005A2AA6">
        <w:rPr>
          <w:rFonts w:ascii="ＭＳ ゴシック" w:eastAsia="ＭＳ ゴシック" w:hAnsi="ＭＳ ゴシック" w:hint="eastAsia"/>
          <w:szCs w:val="16"/>
        </w:rPr>
        <w:t>【ものづくり技術】【革新的サービス】「成長分野型」「一般型」「小規模事業者型」を通して１申請。また、連携体の一員として申請をした法人・事業者も個者又は他の連携体で申請することは不可。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B47776" w:rsidRPr="005A2AA6">
        <w:rPr>
          <w:rFonts w:ascii="ＭＳ ゴシック" w:eastAsia="ＭＳ ゴシック" w:hAnsi="ＭＳ ゴシック" w:hint="eastAsia"/>
          <w:szCs w:val="16"/>
        </w:rPr>
        <w:t>本事業の１次公募の採択事業者については、２次公募への申請は不可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B47776" w:rsidRPr="005A2AA6">
        <w:rPr>
          <w:rFonts w:ascii="ＭＳ ゴシック" w:eastAsia="ＭＳ ゴシック" w:hAnsi="ＭＳ ゴシック" w:hint="eastAsia"/>
          <w:szCs w:val="16"/>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00B47776" w:rsidRPr="005A2AA6">
        <w:rPr>
          <w:rFonts w:ascii="ＭＳ ゴシック" w:eastAsia="ＭＳ ゴシック" w:hAnsi="ＭＳ ゴシック" w:hint="eastAsia"/>
          <w:szCs w:val="16"/>
          <w:vertAlign w:val="superscript"/>
        </w:rPr>
        <w:t>注．</w:t>
      </w:r>
      <w:r w:rsidR="00B47776" w:rsidRPr="005A2AA6">
        <w:rPr>
          <w:rFonts w:ascii="ＭＳ ゴシック" w:eastAsia="ＭＳ ゴシック" w:hAnsi="ＭＳ ゴシック" w:hint="eastAsia"/>
          <w:szCs w:val="16"/>
        </w:rPr>
        <w:t>」の翌日以降、本事業の交付決定を行うこととする</w:t>
      </w:r>
      <w:r w:rsidRPr="005A2AA6">
        <w:rPr>
          <w:rFonts w:ascii="ＭＳ ゴシック" w:eastAsia="ＭＳ ゴシック" w:hAnsi="ＭＳ ゴシック" w:hint="eastAsia"/>
          <w:szCs w:val="16"/>
        </w:rPr>
        <w:t>。</w:t>
      </w:r>
    </w:p>
    <w:p w:rsidR="006C51B1" w:rsidRPr="005A2AA6" w:rsidRDefault="006C51B1" w:rsidP="00840DBA">
      <w:pPr>
        <w:widowControl/>
        <w:spacing w:line="0" w:lineRule="atLeast"/>
        <w:ind w:left="848" w:hangingChars="400" w:hanging="848"/>
        <w:jc w:val="left"/>
        <w:rPr>
          <w:rFonts w:asciiTheme="minorEastAsia" w:hAnsiTheme="minorEastAsia"/>
          <w:sz w:val="16"/>
          <w:szCs w:val="16"/>
        </w:rPr>
      </w:pPr>
      <w:r w:rsidRPr="005A2AA6">
        <w:rPr>
          <w:rFonts w:ascii="ＭＳ ゴシック" w:eastAsia="ＭＳ ゴシック" w:hAnsi="ＭＳ ゴシック" w:hint="eastAsia"/>
          <w:szCs w:val="16"/>
        </w:rPr>
        <w:t xml:space="preserve">　　　</w:t>
      </w:r>
      <w:r w:rsidRPr="005A2AA6">
        <w:rPr>
          <w:rFonts w:asciiTheme="minorEastAsia" w:hAnsiTheme="minorEastAsia" w:hint="eastAsia"/>
          <w:sz w:val="16"/>
          <w:szCs w:val="16"/>
        </w:rPr>
        <w:t>注．「</w:t>
      </w:r>
      <w:r w:rsidR="00B47776" w:rsidRPr="005A2AA6">
        <w:rPr>
          <w:rFonts w:asciiTheme="minorEastAsia" w:hAnsiTheme="minorEastAsia" w:hint="eastAsia"/>
          <w:sz w:val="16"/>
          <w:szCs w:val="16"/>
        </w:rPr>
        <w:t>補助事業実績報告書記載の提出日」とは、「ものづくり中小企業・小規模事業者試作開発等支援補助金交付規程」第１３条に基づき、</w:t>
      </w:r>
      <w:del w:id="84" w:author="iwasaki" w:date="2014-09-04T11:20:00Z">
        <w:r w:rsidR="001C0D86" w:rsidDel="00B701B5">
          <w:rPr>
            <w:rFonts w:asciiTheme="minorEastAsia" w:hAnsiTheme="minorEastAsia" w:hint="eastAsia"/>
            <w:sz w:val="16"/>
            <w:szCs w:val="16"/>
          </w:rPr>
          <w:delText>香川</w:delText>
        </w:r>
        <w:r w:rsidR="001C0D86" w:rsidRPr="00B701B5" w:rsidDel="00B701B5">
          <w:rPr>
            <w:rFonts w:asciiTheme="minorEastAsia" w:hAnsiTheme="minorEastAsia" w:hint="eastAsia"/>
            <w:sz w:val="16"/>
            <w:szCs w:val="16"/>
          </w:rPr>
          <w:delText>地域事務局</w:delText>
        </w:r>
      </w:del>
      <w:ins w:id="85" w:author="iwasaki" w:date="2014-09-04T11:20:00Z">
        <w:r w:rsidR="00B701B5">
          <w:rPr>
            <w:rFonts w:asciiTheme="minorEastAsia" w:hAnsiTheme="minorEastAsia" w:hint="eastAsia"/>
            <w:sz w:val="16"/>
            <w:szCs w:val="16"/>
          </w:rPr>
          <w:t>香川県地域事務局</w:t>
        </w:r>
      </w:ins>
      <w:r w:rsidR="00B47776" w:rsidRPr="005A2AA6">
        <w:rPr>
          <w:rFonts w:asciiTheme="minorEastAsia" w:hAnsiTheme="minorEastAsia" w:hint="eastAsia"/>
          <w:sz w:val="16"/>
          <w:szCs w:val="16"/>
        </w:rPr>
        <w:t>宛てに提出する補助事業実績報告書（様式第６）の右上に記載されている日付</w:t>
      </w:r>
      <w:r w:rsidRPr="005A2AA6">
        <w:rPr>
          <w:rFonts w:asciiTheme="minorEastAsia" w:hAnsiTheme="minorEastAsia" w:hint="eastAsia"/>
          <w:sz w:val="16"/>
          <w:szCs w:val="16"/>
        </w:rPr>
        <w:t>。</w:t>
      </w:r>
    </w:p>
    <w:p w:rsidR="006C51B1" w:rsidRPr="005A2AA6" w:rsidRDefault="006C51B1" w:rsidP="006C51B1">
      <w:pPr>
        <w:widowControl/>
        <w:spacing w:line="300" w:lineRule="exact"/>
        <w:ind w:left="636" w:hangingChars="300" w:hanging="636"/>
        <w:jc w:val="left"/>
        <w:rPr>
          <w:rFonts w:ascii="ＭＳ ゴシック" w:eastAsia="ＭＳ ゴシック" w:hAnsi="ＭＳ ゴシック"/>
          <w:szCs w:val="16"/>
        </w:rPr>
      </w:pP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９．審査方法等</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00B47776" w:rsidRPr="005A2AA6">
        <w:rPr>
          <w:rFonts w:ascii="ＭＳ ゴシック" w:eastAsia="ＭＳ ゴシック" w:hAnsi="ＭＳ ゴシック" w:hint="eastAsia"/>
          <w:szCs w:val="16"/>
        </w:rPr>
        <w:t>審査方法</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提出書類について、（２）で定める審査項目に基づき、外部有識者等により構成される採択審査委員会（全国採択審査委員会、各地域採択審査委員会）において審査を行う</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なお、採択審査委員会は非公開で行う。また、必要に応じてヒアリングを行う場合がある</w:t>
      </w:r>
      <w:r w:rsidRPr="005A2AA6">
        <w:rPr>
          <w:rFonts w:ascii="ＭＳ ゴシック" w:eastAsia="ＭＳ ゴシック" w:hAnsi="ＭＳ ゴシック" w:hint="eastAsia"/>
          <w:szCs w:val="16"/>
        </w:rPr>
        <w:t>。</w:t>
      </w:r>
    </w:p>
    <w:p w:rsidR="00840DBA" w:rsidRPr="005A2AA6" w:rsidRDefault="00840DBA" w:rsidP="00840DBA">
      <w:pPr>
        <w:widowControl/>
        <w:ind w:left="424" w:hangingChars="200" w:hanging="424"/>
        <w:jc w:val="left"/>
        <w:rPr>
          <w:rFonts w:ascii="ＭＳ ゴシック" w:eastAsia="ＭＳ ゴシック" w:hAnsi="ＭＳ ゴシック"/>
          <w:szCs w:val="16"/>
        </w:rPr>
      </w:pP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（２）審査項目</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補助対象事業としての適格性</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次に掲げる事業に該当しないこと</w:t>
      </w:r>
      <w:r w:rsidRPr="005A2AA6">
        <w:rPr>
          <w:rFonts w:ascii="ＭＳ ゴシック" w:eastAsia="ＭＳ ゴシック" w:hAnsi="ＭＳ ゴシック" w:hint="eastAsia"/>
          <w:szCs w:val="16"/>
        </w:rPr>
        <w:t>。</w:t>
      </w:r>
    </w:p>
    <w:p w:rsidR="00DC5355" w:rsidRPr="005A2AA6" w:rsidRDefault="00DC5355" w:rsidP="00840DBA">
      <w:pPr>
        <w:widowControl/>
        <w:ind w:leftChars="300" w:left="848"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B47776"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DC5355" w:rsidRPr="005A2AA6" w:rsidRDefault="00DC5355" w:rsidP="00B47776">
      <w:pPr>
        <w:widowControl/>
        <w:spacing w:line="0" w:lineRule="atLeast"/>
        <w:ind w:leftChars="500" w:left="1222"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B47776"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B47776" w:rsidRPr="005A2AA6">
        <w:rPr>
          <w:rFonts w:ascii="ＭＳ ゴシック" w:eastAsia="ＭＳ ゴシック" w:hAnsi="ＭＳ ゴシック" w:hint="eastAsia"/>
          <w:szCs w:val="21"/>
        </w:rPr>
        <w:t>主たる技術的課題の解決方法そのものを外注又は委託する事業</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B47776" w:rsidRPr="005A2AA6">
        <w:rPr>
          <w:rFonts w:ascii="ＭＳ ゴシック" w:eastAsia="ＭＳ ゴシック" w:hAnsi="ＭＳ ゴシック" w:hint="eastAsia"/>
          <w:szCs w:val="21"/>
        </w:rPr>
        <w:t>試作品等の製造・開発の全てを他社に委託し、企画だけを行う事業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B47776"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B47776"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6C51B1" w:rsidRPr="005A2AA6" w:rsidRDefault="00DC5355" w:rsidP="00840DBA">
      <w:pPr>
        <w:widowControl/>
        <w:ind w:left="424" w:hangingChars="200" w:hanging="424"/>
        <w:jc w:val="left"/>
        <w:rPr>
          <w:rFonts w:ascii="ＭＳ ゴシック" w:eastAsia="ＭＳ ゴシック" w:hAnsi="ＭＳ ゴシック" w:cs="ＭＳ 明朝"/>
          <w:szCs w:val="21"/>
        </w:rPr>
      </w:pPr>
      <w:r w:rsidRPr="005A2AA6">
        <w:rPr>
          <w:rFonts w:ascii="ＭＳ ゴシック" w:eastAsia="ＭＳ ゴシック" w:hAnsi="ＭＳ ゴシック" w:hint="eastAsia"/>
          <w:szCs w:val="21"/>
        </w:rPr>
        <w:t xml:space="preserve">　　　⑥　</w:t>
      </w:r>
      <w:r w:rsidR="00B47776" w:rsidRPr="005A2AA6">
        <w:rPr>
          <w:rFonts w:ascii="ＭＳ ゴシック" w:eastAsia="ＭＳ ゴシック" w:hAnsi="ＭＳ ゴシック" w:cs="ＭＳ 明朝" w:hint="eastAsia"/>
          <w:szCs w:val="21"/>
        </w:rPr>
        <w:t>公序良俗に反する事業</w:t>
      </w:r>
    </w:p>
    <w:p w:rsidR="00DC5355" w:rsidRPr="005A2AA6" w:rsidRDefault="00DC5355" w:rsidP="00840DBA">
      <w:pPr>
        <w:widowControl/>
        <w:ind w:left="424" w:hangingChars="200" w:hanging="424"/>
        <w:jc w:val="left"/>
        <w:rPr>
          <w:rFonts w:ascii="ＭＳ ゴシック" w:eastAsia="ＭＳ ゴシック" w:hAnsi="ＭＳ ゴシック"/>
          <w:szCs w:val="16"/>
        </w:rPr>
      </w:pP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＜技術面＞</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新製品・新技術・新サービス（既存技術の転用や隠れた価値の発掘（設計・デザイン、アイディアの活用等を含む。））の革新的な開発となっているか（【ものづくり技術】においては、特定ものづくり技術分野を活用した取組みである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試作品等の開発における技術的課題が明確になっているとともに、補助事業の目標に対する達成度の考え方を明確に設定しているか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技術的課題の解決方法が明確かつ妥当であり、優位性が見込まれるか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補助事業実施のための体制及び技術的能力が備わっているか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 xml:space="preserve">　＜事業化面＞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事業実施のための体制（人材、事務処理能力等）や最近の財務状況等から、補助事業が適切に遂行できると期待できるか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事業化に向けて、市場ニーズを考慮するとともに、補助事業の成果の事業化が寄与するユーザー、マーケット及び市場規模が明確か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補助事業の成果が価格的・性能的に優位性や収益性を有し、かつ、事業化に至るまでの遂行方法及びスケジュールが妥当か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＜政策面＞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9F1940" w:rsidRPr="005A2AA6">
        <w:rPr>
          <w:rFonts w:ascii="ＭＳ ゴシック" w:eastAsia="ＭＳ ゴシック" w:hAnsi="ＭＳ ゴシック" w:hint="eastAsia"/>
          <w:szCs w:val="16"/>
        </w:rPr>
        <w:t>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9F1940" w:rsidRPr="005A2AA6">
        <w:rPr>
          <w:rFonts w:ascii="ＭＳ ゴシック" w:eastAsia="ＭＳ ゴシック" w:hAnsi="ＭＳ ゴシック" w:hint="eastAsia"/>
          <w:szCs w:val="16"/>
        </w:rPr>
        <w:t>金融機関等からの十分な資金の調達が見込めるか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9F1940" w:rsidRPr="005A2AA6">
        <w:rPr>
          <w:rFonts w:ascii="ＭＳ ゴシック" w:eastAsia="ＭＳ ゴシック" w:hAnsi="ＭＳ ゴシック" w:hint="eastAsia"/>
          <w:szCs w:val="16"/>
        </w:rPr>
        <w:t>中小企業・小規模事業者の競争力強化につながる経営資源の蓄積（例えば、生産設備の改修・増強による能力強化）につながるものであるか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9F1940" w:rsidRPr="005A2AA6">
        <w:rPr>
          <w:rFonts w:ascii="ＭＳ ゴシック" w:eastAsia="ＭＳ ゴシック" w:hAnsi="ＭＳ ゴシック" w:hint="eastAsia"/>
          <w:szCs w:val="16"/>
        </w:rPr>
        <w:t>中小企業の会計に関する基本要領」（以下「中小会計要領」という。）又は「中小企業の会計に関する指針」（以下「中小指針」という。）に沿った会計書類を添付しているか</w:t>
      </w:r>
      <w:r w:rsidRPr="005A2AA6">
        <w:rPr>
          <w:rFonts w:ascii="ＭＳ ゴシック" w:eastAsia="ＭＳ ゴシック" w:hAnsi="ＭＳ ゴシック" w:hint="eastAsia"/>
          <w:szCs w:val="16"/>
        </w:rPr>
        <w:t>。</w:t>
      </w:r>
    </w:p>
    <w:p w:rsidR="00DC5355"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＜その他＞</w:t>
      </w:r>
    </w:p>
    <w:p w:rsidR="00655837" w:rsidRPr="005A2AA6" w:rsidRDefault="00DC5355"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w:t>
      </w:r>
      <w:r w:rsidR="00655837"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人材育成や賃上げに取り組んでいる企業であるか</w:t>
      </w:r>
      <w:r w:rsidR="00655837" w:rsidRPr="005A2AA6">
        <w:rPr>
          <w:rFonts w:ascii="ＭＳ ゴシック" w:eastAsia="ＭＳ ゴシック" w:hAnsi="ＭＳ ゴシック" w:hint="eastAsia"/>
          <w:szCs w:val="16"/>
        </w:rPr>
        <w:t>。</w:t>
      </w:r>
    </w:p>
    <w:p w:rsidR="00DC5355" w:rsidRPr="005A2AA6" w:rsidRDefault="00655837" w:rsidP="00840DBA">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 xml:space="preserve">②　</w:t>
      </w:r>
      <w:r w:rsidR="009F1940" w:rsidRPr="005A2AA6">
        <w:rPr>
          <w:rFonts w:ascii="ＭＳ ゴシック" w:eastAsia="ＭＳ ゴシック" w:hAnsi="ＭＳ ゴシック" w:hint="eastAsia"/>
          <w:szCs w:val="16"/>
        </w:rPr>
        <w:t>取組みが地方版成長戦略における戦略産業に該当する企業であるか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9F1940" w:rsidRPr="005A2AA6">
        <w:rPr>
          <w:rFonts w:ascii="ＭＳ ゴシック" w:eastAsia="ＭＳ ゴシック" w:hAnsi="ＭＳ ゴシック" w:hint="eastAsia"/>
          <w:szCs w:val="16"/>
        </w:rPr>
        <w:t>審査結果の通知</w:t>
      </w:r>
    </w:p>
    <w:p w:rsidR="00655837" w:rsidRPr="005A2AA6" w:rsidRDefault="00655837" w:rsidP="00753F0C">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採択案件（補助対象予定者）の決定後、応募者全員に対して、速やかに採択・不採択の結果を</w:t>
      </w:r>
      <w:del w:id="86" w:author="iwasaki" w:date="2014-09-04T11:20:00Z">
        <w:r w:rsidR="001C0D86" w:rsidDel="00B701B5">
          <w:rPr>
            <w:rFonts w:ascii="ＭＳ ゴシック" w:eastAsia="ＭＳ ゴシック" w:hAnsi="ＭＳ ゴシック" w:hint="eastAsia"/>
            <w:szCs w:val="16"/>
          </w:rPr>
          <w:delText>香川地域事務局</w:delText>
        </w:r>
      </w:del>
      <w:ins w:id="87" w:author="iwasaki" w:date="2014-09-04T11:20:00Z">
        <w:r w:rsidR="00B701B5">
          <w:rPr>
            <w:rFonts w:ascii="ＭＳ ゴシック" w:eastAsia="ＭＳ ゴシック" w:hAnsi="ＭＳ ゴシック" w:hint="eastAsia"/>
            <w:szCs w:val="16"/>
          </w:rPr>
          <w:t>香川県地域事務局</w:t>
        </w:r>
      </w:ins>
      <w:r w:rsidR="009F1940" w:rsidRPr="005A2AA6">
        <w:rPr>
          <w:rFonts w:ascii="ＭＳ ゴシック" w:eastAsia="ＭＳ ゴシック" w:hAnsi="ＭＳ ゴシック" w:hint="eastAsia"/>
          <w:szCs w:val="16"/>
        </w:rPr>
        <w:t>から文書にて通知する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（４）</w:t>
      </w:r>
      <w:r w:rsidR="009F1940" w:rsidRPr="005A2AA6">
        <w:rPr>
          <w:rFonts w:ascii="ＭＳ ゴシック" w:eastAsia="ＭＳ ゴシック" w:hAnsi="ＭＳ ゴシック" w:hint="eastAsia"/>
          <w:szCs w:val="16"/>
        </w:rPr>
        <w:t>案件採択の公表</w:t>
      </w:r>
    </w:p>
    <w:p w:rsidR="00840DBA" w:rsidRPr="005A2AA6" w:rsidRDefault="00655837" w:rsidP="00840DBA">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r w:rsidRPr="005A2AA6">
        <w:rPr>
          <w:rFonts w:ascii="ＭＳ ゴシック" w:eastAsia="ＭＳ ゴシック" w:hAnsi="ＭＳ ゴシック" w:hint="eastAsia"/>
          <w:szCs w:val="16"/>
        </w:rPr>
        <w:t>。</w:t>
      </w:r>
    </w:p>
    <w:p w:rsidR="00C53B13" w:rsidRPr="005A2AA6" w:rsidRDefault="00C53B13" w:rsidP="009F1940">
      <w:pPr>
        <w:widowControl/>
        <w:spacing w:line="300" w:lineRule="exact"/>
        <w:ind w:left="446" w:hangingChars="200" w:hanging="446"/>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１０．事業の実施体制</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本事業の円滑な実施のため、全国で１カ所の全国事務局と都道府県に地域事務局を置く</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なお、全国事務局、地域事務局の役割は、次のとおりとする</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（１）</w:t>
      </w:r>
      <w:r w:rsidRPr="005A2AA6">
        <w:rPr>
          <w:rFonts w:asciiTheme="majorEastAsia" w:eastAsiaTheme="majorEastAsia" w:hAnsiTheme="majorEastAsia" w:cs="ＭＳ 明朝" w:hint="eastAsia"/>
        </w:rPr>
        <w:t>全国事務局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地域事務局の指導、連絡調整</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②　</w:t>
      </w:r>
      <w:r w:rsidR="009F1940" w:rsidRPr="005A2AA6">
        <w:rPr>
          <w:rFonts w:asciiTheme="majorEastAsia" w:eastAsiaTheme="majorEastAsia" w:hAnsiTheme="majorEastAsia" w:cs="ＭＳ 明朝" w:hint="eastAsia"/>
        </w:rPr>
        <w:t>補助金交付先選定のための第三者委員会の設置、運営</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本事業全体の進捗状況管理、事業実績報告のとりまとめ</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753F0C">
      <w:pPr>
        <w:widowControl/>
        <w:spacing w:afterLines="50" w:after="162"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（２）地域</w:t>
      </w:r>
      <w:r w:rsidRPr="005A2AA6">
        <w:rPr>
          <w:rFonts w:asciiTheme="majorEastAsia" w:eastAsiaTheme="majorEastAsia" w:hAnsiTheme="majorEastAsia" w:cs="ＭＳ 明朝" w:hint="eastAsia"/>
        </w:rPr>
        <w:t>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本事業の公募及び説明会の開催</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lastRenderedPageBreak/>
        <w:t xml:space="preserve">　　②　</w:t>
      </w:r>
      <w:r w:rsidR="009F1940" w:rsidRPr="005A2AA6">
        <w:rPr>
          <w:rFonts w:asciiTheme="majorEastAsia" w:eastAsiaTheme="majorEastAsia" w:hAnsiTheme="majorEastAsia" w:cs="ＭＳ 明朝" w:hint="eastAsia"/>
        </w:rPr>
        <w:t>補助金交付先選定のための第三者委員会の設置、運営及び補助金交付先の採択</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本事業の交付決定に係る業務（</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交付申請書の受理、</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交付決定通知書の発出等）</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本事業の進捗状況管理、確定検査、支払手続き及び事業に関する問合せ対応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⑧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p>
    <w:p w:rsidR="00C53B13" w:rsidRPr="005A2AA6" w:rsidRDefault="00C53B13">
      <w:pPr>
        <w:widowControl/>
        <w:jc w:val="left"/>
        <w:rPr>
          <w:rFonts w:asciiTheme="majorEastAsia" w:eastAsiaTheme="majorEastAsia" w:hAnsiTheme="majorEastAsia" w:cs="ＭＳ 明朝"/>
        </w:rPr>
      </w:pPr>
      <w:r w:rsidRPr="005A2AA6">
        <w:rPr>
          <w:rFonts w:asciiTheme="majorEastAsia" w:eastAsiaTheme="majorEastAsia" w:hAnsiTheme="majorEastAsia" w:cs="ＭＳ 明朝"/>
        </w:rPr>
        <w:br w:type="page"/>
      </w:r>
    </w:p>
    <w:p w:rsidR="00C53B13" w:rsidRPr="005A2AA6" w:rsidRDefault="009F1940" w:rsidP="009F1940">
      <w:pPr>
        <w:widowControl/>
        <w:spacing w:line="320" w:lineRule="exact"/>
        <w:ind w:left="486" w:hangingChars="200" w:hanging="486"/>
        <w:jc w:val="center"/>
        <w:rPr>
          <w:rFonts w:asciiTheme="majorEastAsia" w:eastAsiaTheme="majorEastAsia" w:hAnsiTheme="majorEastAsia"/>
          <w:b/>
          <w:szCs w:val="16"/>
        </w:rPr>
      </w:pPr>
      <w:r w:rsidRPr="005A2AA6">
        <w:rPr>
          <w:rFonts w:asciiTheme="majorEastAsia" w:eastAsiaTheme="majorEastAsia" w:hAnsiTheme="majorEastAsia" w:hint="eastAsia"/>
          <w:b/>
          <w:sz w:val="24"/>
          <w:szCs w:val="16"/>
        </w:rPr>
        <w:lastRenderedPageBreak/>
        <w:t>中小企業・小規模事業者ものづくり・商業・サービス革新事業に係る補助金交付規程</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制定：平成２６年２月１７日</w:t>
      </w:r>
    </w:p>
    <w:p w:rsidR="00C53B13" w:rsidRPr="005A2AA6" w:rsidRDefault="001C0D86" w:rsidP="00753F0C">
      <w:pPr>
        <w:widowControl/>
        <w:spacing w:afterLines="50" w:after="162" w:line="320" w:lineRule="exact"/>
        <w:ind w:left="424" w:hangingChars="200" w:hanging="424"/>
        <w:jc w:val="right"/>
        <w:rPr>
          <w:rFonts w:ascii="ＭＳ ゴシック" w:eastAsia="ＭＳ ゴシック" w:hAnsi="ＭＳ ゴシック"/>
          <w:szCs w:val="16"/>
        </w:rPr>
      </w:pPr>
      <w:del w:id="88" w:author="iwasaki" w:date="2014-09-04T11:19:00Z">
        <w:r w:rsidRPr="00B701B5" w:rsidDel="00B701B5">
          <w:rPr>
            <w:rFonts w:ascii="ＭＳ ゴシック" w:eastAsia="ＭＳ ゴシック" w:hAnsi="ＭＳ ゴシック" w:hint="eastAsia"/>
            <w:szCs w:val="16"/>
            <w:rPrChange w:id="89" w:author="iwasaki" w:date="2014-09-04T11:21:00Z">
              <w:rPr>
                <w:rFonts w:ascii="ＭＳ ゴシック" w:eastAsia="ＭＳ ゴシック" w:hAnsi="ＭＳ ゴシック" w:hint="eastAsia"/>
                <w:szCs w:val="16"/>
                <w:highlight w:val="cyan"/>
              </w:rPr>
            </w:rPrChange>
          </w:rPr>
          <w:delText>香川</w:delText>
        </w:r>
        <w:r w:rsidR="00C53B13" w:rsidRPr="00B701B5" w:rsidDel="00B701B5">
          <w:rPr>
            <w:rFonts w:ascii="ＭＳ ゴシック" w:eastAsia="ＭＳ ゴシック" w:hAnsi="ＭＳ ゴシック" w:hint="eastAsia"/>
            <w:szCs w:val="16"/>
            <w:rPrChange w:id="90" w:author="iwasaki" w:date="2014-09-04T11:21:00Z">
              <w:rPr>
                <w:rFonts w:ascii="ＭＳ ゴシック" w:eastAsia="ＭＳ ゴシック" w:hAnsi="ＭＳ ゴシック" w:hint="eastAsia"/>
                <w:szCs w:val="16"/>
                <w:highlight w:val="cyan"/>
              </w:rPr>
            </w:rPrChange>
          </w:rPr>
          <w:delText>地域事務局</w:delText>
        </w:r>
      </w:del>
      <w:ins w:id="91" w:author="iwasaki" w:date="2014-09-04T11:19:00Z">
        <w:r w:rsidR="00B701B5" w:rsidRPr="00B701B5">
          <w:rPr>
            <w:rFonts w:ascii="ＭＳ ゴシック" w:eastAsia="ＭＳ ゴシック" w:hAnsi="ＭＳ ゴシック" w:hint="eastAsia"/>
            <w:szCs w:val="16"/>
            <w:rPrChange w:id="92" w:author="iwasaki" w:date="2014-09-04T11:21:00Z">
              <w:rPr>
                <w:rFonts w:ascii="ＭＳ ゴシック" w:eastAsia="ＭＳ ゴシック" w:hAnsi="ＭＳ ゴシック" w:hint="eastAsia"/>
                <w:szCs w:val="16"/>
                <w:highlight w:val="cyan"/>
              </w:rPr>
            </w:rPrChange>
          </w:rPr>
          <w:t>香川県地域事務局</w:t>
        </w:r>
      </w:ins>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（通　則）</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第１条　中小企業・小規模事業者ものづくり・商業・サービス革新事業に係る補助金（ものづくり中小企業・小規模事業者試作開発等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支援補助金実施要領（平成２５年２月２８日　２０１３０２２７財中第１０号。以下「要領」という。）、全国中小企業団体中央会（以下「全国中央会」という。）が定める中小企業・小規模事業者ものづくり・商業・サービス革新事業に係る補助金（ものづくり中小企業・小規模事業者試作開発等支援補助金）取扱要綱及びこの規程で定めるところによ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（定　義）</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この補助金において、「</w:t>
      </w:r>
      <w:del w:id="93" w:author="iwasaki" w:date="2014-09-04T11:19:00Z">
        <w:r w:rsidR="001C0D86" w:rsidDel="00B701B5">
          <w:rPr>
            <w:rFonts w:ascii="ＭＳ ゴシック" w:eastAsia="ＭＳ ゴシック" w:hAnsi="ＭＳ ゴシック" w:hint="eastAsia"/>
            <w:szCs w:val="16"/>
          </w:rPr>
          <w:delText>香川</w:delText>
        </w:r>
        <w:r w:rsidR="009F1940" w:rsidRPr="005A2AA6" w:rsidDel="00B701B5">
          <w:rPr>
            <w:rFonts w:ascii="ＭＳ ゴシック" w:eastAsia="ＭＳ ゴシック" w:hAnsi="ＭＳ ゴシック" w:hint="eastAsia"/>
            <w:szCs w:val="16"/>
            <w:highlight w:val="cyan"/>
          </w:rPr>
          <w:delText>地域事務局</w:delText>
        </w:r>
      </w:del>
      <w:ins w:id="94" w:author="iwasaki" w:date="2014-09-04T11:19:00Z">
        <w:r w:rsidR="00B701B5">
          <w:rPr>
            <w:rFonts w:ascii="ＭＳ ゴシック" w:eastAsia="ＭＳ ゴシック" w:hAnsi="ＭＳ ゴシック" w:hint="eastAsia"/>
            <w:szCs w:val="16"/>
          </w:rPr>
          <w:t>香川県地域事務局</w:t>
        </w:r>
      </w:ins>
      <w:r w:rsidR="009F1940" w:rsidRPr="005A2AA6">
        <w:rPr>
          <w:rFonts w:ascii="ＭＳ ゴシック" w:eastAsia="ＭＳ ゴシック" w:hAnsi="ＭＳ ゴシック" w:hint="eastAsia"/>
          <w:szCs w:val="16"/>
        </w:rPr>
        <w:t>」とは、要綱第２条の目的の達成を図るために、要綱に基づき造成された基金を管理する基金設置法人の委託により要領第４の事務を行う団体をいう</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（交付の目的）</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第３条  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（交付の対象及び補助率）</w:t>
      </w:r>
    </w:p>
    <w:p w:rsidR="00C53B13" w:rsidRPr="00B701B5"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第４条　</w:t>
      </w:r>
      <w:del w:id="95" w:author="iwasaki" w:date="2014-09-04T11:19:00Z">
        <w:r w:rsidR="001C0D86" w:rsidRPr="00B701B5" w:rsidDel="00B701B5">
          <w:rPr>
            <w:rFonts w:ascii="ＭＳ ゴシック" w:eastAsia="ＭＳ ゴシック" w:hAnsi="ＭＳ ゴシック" w:hint="eastAsia"/>
            <w:szCs w:val="16"/>
            <w:rPrChange w:id="96" w:author="iwasaki" w:date="2014-09-04T11:21:00Z">
              <w:rPr>
                <w:rFonts w:ascii="ＭＳ ゴシック" w:eastAsia="ＭＳ ゴシック" w:hAnsi="ＭＳ ゴシック" w:hint="eastAsia"/>
                <w:szCs w:val="16"/>
                <w:highlight w:val="cyan"/>
              </w:rPr>
            </w:rPrChange>
          </w:rPr>
          <w:delText>香川地域事務局</w:delText>
        </w:r>
      </w:del>
      <w:ins w:id="97" w:author="iwasaki" w:date="2014-09-04T11:19:00Z">
        <w:r w:rsidR="00B701B5" w:rsidRPr="00B701B5">
          <w:rPr>
            <w:rFonts w:ascii="ＭＳ ゴシック" w:eastAsia="ＭＳ ゴシック" w:hAnsi="ＭＳ ゴシック" w:hint="eastAsia"/>
            <w:szCs w:val="16"/>
            <w:rPrChange w:id="98" w:author="iwasaki" w:date="2014-09-04T11:21:00Z">
              <w:rPr>
                <w:rFonts w:ascii="ＭＳ ゴシック" w:eastAsia="ＭＳ ゴシック" w:hAnsi="ＭＳ ゴシック" w:hint="eastAsia"/>
                <w:szCs w:val="16"/>
                <w:highlight w:val="cyan"/>
              </w:rPr>
            </w:rPrChange>
          </w:rPr>
          <w:t>香川県地域事務局</w:t>
        </w:r>
      </w:ins>
      <w:r w:rsidRPr="00B701B5">
        <w:rPr>
          <w:rFonts w:ascii="ＭＳ ゴシック" w:eastAsia="ＭＳ ゴシック" w:hAnsi="ＭＳ ゴシック" w:hint="eastAsia"/>
          <w:szCs w:val="16"/>
        </w:rPr>
        <w:t>は、中小企業・小規模事業者が行う補助事業に要する経費であって、別表に掲げる経費のうち、補助金交付の対象として</w:t>
      </w:r>
      <w:del w:id="99" w:author="iwasaki" w:date="2014-09-04T11:19:00Z">
        <w:r w:rsidR="001C0D86" w:rsidRPr="00B701B5" w:rsidDel="00B701B5">
          <w:rPr>
            <w:rFonts w:ascii="ＭＳ ゴシック" w:eastAsia="ＭＳ ゴシック" w:hAnsi="ＭＳ ゴシック" w:hint="eastAsia"/>
            <w:szCs w:val="16"/>
            <w:rPrChange w:id="100" w:author="iwasaki" w:date="2014-09-04T11:21:00Z">
              <w:rPr>
                <w:rFonts w:ascii="ＭＳ ゴシック" w:eastAsia="ＭＳ ゴシック" w:hAnsi="ＭＳ ゴシック" w:hint="eastAsia"/>
                <w:szCs w:val="16"/>
                <w:highlight w:val="cyan"/>
              </w:rPr>
            </w:rPrChange>
          </w:rPr>
          <w:delText>香川地域事務局</w:delText>
        </w:r>
      </w:del>
      <w:ins w:id="101" w:author="iwasaki" w:date="2014-09-04T11:19:00Z">
        <w:r w:rsidR="00B701B5" w:rsidRPr="00B701B5">
          <w:rPr>
            <w:rFonts w:ascii="ＭＳ ゴシック" w:eastAsia="ＭＳ ゴシック" w:hAnsi="ＭＳ ゴシック" w:hint="eastAsia"/>
            <w:szCs w:val="16"/>
            <w:rPrChange w:id="102" w:author="iwasaki" w:date="2014-09-04T11:21:00Z">
              <w:rPr>
                <w:rFonts w:ascii="ＭＳ ゴシック" w:eastAsia="ＭＳ ゴシック" w:hAnsi="ＭＳ ゴシック" w:hint="eastAsia"/>
                <w:szCs w:val="16"/>
                <w:highlight w:val="cyan"/>
              </w:rPr>
            </w:rPrChange>
          </w:rPr>
          <w:t>香川県地域事務局</w:t>
        </w:r>
      </w:ins>
      <w:r w:rsidRPr="00B701B5">
        <w:rPr>
          <w:rFonts w:ascii="ＭＳ ゴシック" w:eastAsia="ＭＳ ゴシック" w:hAnsi="ＭＳ ゴシック" w:hint="eastAsia"/>
          <w:szCs w:val="16"/>
        </w:rPr>
        <w:t>が認める経費（以下「補助対象経費」という。）について予算の範囲内で補助金を交付する</w:t>
      </w:r>
      <w:r w:rsidR="00C53B13" w:rsidRPr="00B701B5">
        <w:rPr>
          <w:rFonts w:ascii="ＭＳ ゴシック" w:eastAsia="ＭＳ ゴシック" w:hAnsi="ＭＳ ゴシック" w:hint="eastAsia"/>
          <w:szCs w:val="16"/>
        </w:rPr>
        <w:t>。</w:t>
      </w:r>
    </w:p>
    <w:p w:rsidR="00C53B13" w:rsidRPr="00B701B5" w:rsidRDefault="00C53B13" w:rsidP="00117921">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２　</w:t>
      </w:r>
      <w:r w:rsidR="009F1940" w:rsidRPr="00B701B5">
        <w:rPr>
          <w:rFonts w:ascii="ＭＳ ゴシック" w:eastAsia="ＭＳ ゴシック" w:hAnsi="ＭＳ ゴシック" w:hint="eastAsia"/>
          <w:szCs w:val="16"/>
        </w:rPr>
        <w:t>補助金の額は、前項に規定する経費の３分の２以内とする</w:t>
      </w:r>
      <w:r w:rsidRPr="00B701B5">
        <w:rPr>
          <w:rFonts w:ascii="ＭＳ ゴシック" w:eastAsia="ＭＳ ゴシック" w:hAnsi="ＭＳ ゴシック" w:hint="eastAsia"/>
          <w:szCs w:val="16"/>
        </w:rPr>
        <w:t>。</w:t>
      </w:r>
    </w:p>
    <w:p w:rsidR="00C53B13" w:rsidRPr="00B701B5"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B701B5" w:rsidRDefault="00C53B13"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（交付の申請）</w:t>
      </w:r>
    </w:p>
    <w:p w:rsidR="00C53B13" w:rsidRPr="00B701B5" w:rsidRDefault="009F1940"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第５条</w:t>
      </w:r>
      <w:r w:rsidRPr="00B701B5">
        <w:rPr>
          <w:rFonts w:ascii="ＭＳ ゴシック" w:eastAsia="ＭＳ ゴシック" w:hAnsi="ＭＳ ゴシック"/>
          <w:szCs w:val="16"/>
        </w:rPr>
        <w:t xml:space="preserve">  </w:t>
      </w:r>
      <w:r w:rsidRPr="00B701B5">
        <w:rPr>
          <w:rFonts w:ascii="ＭＳ ゴシック" w:eastAsia="ＭＳ ゴシック" w:hAnsi="ＭＳ ゴシック" w:hint="eastAsia"/>
          <w:szCs w:val="16"/>
        </w:rPr>
        <w:t>補助金の交付を受けようとする中小企業・小規模事業者（以下「申請者」という。）は、様式第１による補助金交付申請書に</w:t>
      </w:r>
      <w:del w:id="103" w:author="iwasaki" w:date="2014-09-04T11:19:00Z">
        <w:r w:rsidR="001C0D86" w:rsidRPr="00B701B5" w:rsidDel="00B701B5">
          <w:rPr>
            <w:rFonts w:ascii="ＭＳ ゴシック" w:eastAsia="ＭＳ ゴシック" w:hAnsi="ＭＳ ゴシック" w:hint="eastAsia"/>
            <w:szCs w:val="16"/>
            <w:rPrChange w:id="104" w:author="iwasaki" w:date="2014-09-04T11:21:00Z">
              <w:rPr>
                <w:rFonts w:ascii="ＭＳ ゴシック" w:eastAsia="ＭＳ ゴシック" w:hAnsi="ＭＳ ゴシック" w:hint="eastAsia"/>
                <w:szCs w:val="16"/>
                <w:highlight w:val="cyan"/>
              </w:rPr>
            </w:rPrChange>
          </w:rPr>
          <w:delText>香川地域事務局</w:delText>
        </w:r>
      </w:del>
      <w:ins w:id="105" w:author="iwasaki" w:date="2014-09-04T11:19:00Z">
        <w:r w:rsidR="00B701B5" w:rsidRPr="00B701B5">
          <w:rPr>
            <w:rFonts w:ascii="ＭＳ ゴシック" w:eastAsia="ＭＳ ゴシック" w:hAnsi="ＭＳ ゴシック" w:hint="eastAsia"/>
            <w:szCs w:val="16"/>
            <w:rPrChange w:id="106" w:author="iwasaki" w:date="2014-09-04T11:21:00Z">
              <w:rPr>
                <w:rFonts w:ascii="ＭＳ ゴシック" w:eastAsia="ＭＳ ゴシック" w:hAnsi="ＭＳ ゴシック" w:hint="eastAsia"/>
                <w:szCs w:val="16"/>
                <w:highlight w:val="cyan"/>
              </w:rPr>
            </w:rPrChange>
          </w:rPr>
          <w:t>香川県地域事務局</w:t>
        </w:r>
      </w:ins>
      <w:r w:rsidRPr="00B701B5">
        <w:rPr>
          <w:rFonts w:ascii="ＭＳ ゴシック" w:eastAsia="ＭＳ ゴシック" w:hAnsi="ＭＳ ゴシック" w:hint="eastAsia"/>
          <w:szCs w:val="16"/>
        </w:rPr>
        <w:t>が定める書類（以下「添付書類」という。）を添えて、</w:t>
      </w:r>
      <w:del w:id="107" w:author="iwasaki" w:date="2014-09-04T11:19:00Z">
        <w:r w:rsidR="001C0D86" w:rsidRPr="00B701B5" w:rsidDel="00B701B5">
          <w:rPr>
            <w:rFonts w:ascii="ＭＳ ゴシック" w:eastAsia="ＭＳ ゴシック" w:hAnsi="ＭＳ ゴシック" w:hint="eastAsia"/>
            <w:szCs w:val="16"/>
            <w:rPrChange w:id="108" w:author="iwasaki" w:date="2014-09-04T11:21:00Z">
              <w:rPr>
                <w:rFonts w:ascii="ＭＳ ゴシック" w:eastAsia="ＭＳ ゴシック" w:hAnsi="ＭＳ ゴシック" w:hint="eastAsia"/>
                <w:szCs w:val="16"/>
                <w:highlight w:val="cyan"/>
              </w:rPr>
            </w:rPrChange>
          </w:rPr>
          <w:delText>香川地域事務局</w:delText>
        </w:r>
      </w:del>
      <w:ins w:id="109" w:author="iwasaki" w:date="2014-09-04T11:19:00Z">
        <w:r w:rsidR="00B701B5" w:rsidRPr="00B701B5">
          <w:rPr>
            <w:rFonts w:ascii="ＭＳ ゴシック" w:eastAsia="ＭＳ ゴシック" w:hAnsi="ＭＳ ゴシック" w:hint="eastAsia"/>
            <w:szCs w:val="16"/>
            <w:rPrChange w:id="110" w:author="iwasaki" w:date="2014-09-04T11:21:00Z">
              <w:rPr>
                <w:rFonts w:ascii="ＭＳ ゴシック" w:eastAsia="ＭＳ ゴシック" w:hAnsi="ＭＳ ゴシック" w:hint="eastAsia"/>
                <w:szCs w:val="16"/>
                <w:highlight w:val="cyan"/>
              </w:rPr>
            </w:rPrChange>
          </w:rPr>
          <w:t>香川県地域事務局</w:t>
        </w:r>
      </w:ins>
      <w:r w:rsidRPr="00B701B5">
        <w:rPr>
          <w:rFonts w:ascii="ＭＳ ゴシック" w:eastAsia="ＭＳ ゴシック" w:hAnsi="ＭＳ ゴシック" w:hint="eastAsia"/>
          <w:szCs w:val="16"/>
        </w:rPr>
        <w:t>に提出しなければならない</w:t>
      </w:r>
      <w:r w:rsidR="00C53B13" w:rsidRPr="00B701B5">
        <w:rPr>
          <w:rFonts w:ascii="ＭＳ ゴシック" w:eastAsia="ＭＳ ゴシック" w:hAnsi="ＭＳ ゴシック" w:hint="eastAsia"/>
          <w:szCs w:val="16"/>
        </w:rPr>
        <w:t>。</w:t>
      </w:r>
    </w:p>
    <w:p w:rsidR="00117921" w:rsidRPr="00B701B5" w:rsidRDefault="00117921" w:rsidP="00155C04">
      <w:pPr>
        <w:widowControl/>
        <w:spacing w:line="320" w:lineRule="exact"/>
        <w:ind w:left="212" w:hangingChars="100" w:hanging="212"/>
        <w:jc w:val="left"/>
        <w:rPr>
          <w:rFonts w:ascii="ＭＳ ゴシック" w:eastAsia="ＭＳ ゴシック" w:hAnsi="ＭＳ ゴシック"/>
          <w:szCs w:val="16"/>
        </w:rPr>
      </w:pPr>
    </w:p>
    <w:p w:rsidR="00117921" w:rsidRPr="00B701B5" w:rsidRDefault="00117921" w:rsidP="00155C04">
      <w:pPr>
        <w:widowControl/>
        <w:spacing w:line="320" w:lineRule="exact"/>
        <w:ind w:left="212" w:hangingChars="100" w:hanging="212"/>
        <w:jc w:val="left"/>
        <w:rPr>
          <w:rFonts w:ascii="ＭＳ ゴシック" w:eastAsia="ＭＳ ゴシック" w:hAnsi="ＭＳ ゴシック"/>
          <w:szCs w:val="16"/>
        </w:rPr>
      </w:pPr>
    </w:p>
    <w:p w:rsidR="00C53B13" w:rsidRPr="00B701B5" w:rsidRDefault="00C53B13"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（交付決定の通知）</w:t>
      </w:r>
    </w:p>
    <w:p w:rsidR="00C53B13" w:rsidRPr="00B701B5" w:rsidRDefault="009F1940"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第６条</w:t>
      </w:r>
      <w:r w:rsidRPr="00B701B5">
        <w:rPr>
          <w:rFonts w:ascii="ＭＳ ゴシック" w:eastAsia="ＭＳ ゴシック" w:hAnsi="ＭＳ ゴシック"/>
          <w:szCs w:val="16"/>
        </w:rPr>
        <w:t xml:space="preserve">  </w:t>
      </w:r>
      <w:del w:id="111" w:author="iwasaki" w:date="2014-09-04T11:19:00Z">
        <w:r w:rsidR="001C0D86" w:rsidRPr="00B701B5" w:rsidDel="00B701B5">
          <w:rPr>
            <w:rFonts w:ascii="ＭＳ ゴシック" w:eastAsia="ＭＳ ゴシック" w:hAnsi="ＭＳ ゴシック" w:hint="eastAsia"/>
            <w:szCs w:val="16"/>
            <w:rPrChange w:id="112" w:author="iwasaki" w:date="2014-09-04T11:21:00Z">
              <w:rPr>
                <w:rFonts w:ascii="ＭＳ ゴシック" w:eastAsia="ＭＳ ゴシック" w:hAnsi="ＭＳ ゴシック" w:hint="eastAsia"/>
                <w:szCs w:val="16"/>
                <w:highlight w:val="cyan"/>
              </w:rPr>
            </w:rPrChange>
          </w:rPr>
          <w:delText>香川地域事務局</w:delText>
        </w:r>
      </w:del>
      <w:ins w:id="113" w:author="iwasaki" w:date="2014-09-04T11:19:00Z">
        <w:r w:rsidR="00B701B5" w:rsidRPr="00B701B5">
          <w:rPr>
            <w:rFonts w:ascii="ＭＳ ゴシック" w:eastAsia="ＭＳ ゴシック" w:hAnsi="ＭＳ ゴシック" w:hint="eastAsia"/>
            <w:szCs w:val="16"/>
            <w:rPrChange w:id="114" w:author="iwasaki" w:date="2014-09-04T11:21:00Z">
              <w:rPr>
                <w:rFonts w:ascii="ＭＳ ゴシック" w:eastAsia="ＭＳ ゴシック" w:hAnsi="ＭＳ ゴシック" w:hint="eastAsia"/>
                <w:szCs w:val="16"/>
                <w:highlight w:val="cyan"/>
              </w:rPr>
            </w:rPrChange>
          </w:rPr>
          <w:t>香川県地域事務局</w:t>
        </w:r>
      </w:ins>
      <w:r w:rsidRPr="00B701B5">
        <w:rPr>
          <w:rFonts w:ascii="ＭＳ ゴシック" w:eastAsia="ＭＳ ゴシック" w:hAnsi="ＭＳ ゴシック" w:hint="eastAsia"/>
          <w:szCs w:val="16"/>
        </w:rPr>
        <w:t>は、補助金の交付の決定に当たっては、補助金上限額を、成長分野型１，５００万円、一般型１，０００万円、小規模事業者型７００万円とし、補助金下限額を１００万円とする</w:t>
      </w:r>
      <w:r w:rsidR="00C53B13" w:rsidRPr="00B701B5">
        <w:rPr>
          <w:rFonts w:ascii="ＭＳ ゴシック" w:eastAsia="ＭＳ ゴシック" w:hAnsi="ＭＳ ゴシック" w:hint="eastAsia"/>
          <w:szCs w:val="16"/>
        </w:rPr>
        <w:t>。</w:t>
      </w:r>
    </w:p>
    <w:p w:rsidR="00C53B13" w:rsidRPr="00B701B5" w:rsidRDefault="00C53B13"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２　</w:t>
      </w:r>
      <w:del w:id="115" w:author="iwasaki" w:date="2014-09-04T11:19:00Z">
        <w:r w:rsidR="001C0D86" w:rsidRPr="00B701B5" w:rsidDel="00B701B5">
          <w:rPr>
            <w:rFonts w:ascii="ＭＳ ゴシック" w:eastAsia="ＭＳ ゴシック" w:hAnsi="ＭＳ ゴシック" w:hint="eastAsia"/>
            <w:szCs w:val="16"/>
            <w:rPrChange w:id="116" w:author="iwasaki" w:date="2014-09-04T11:21:00Z">
              <w:rPr>
                <w:rFonts w:ascii="ＭＳ ゴシック" w:eastAsia="ＭＳ ゴシック" w:hAnsi="ＭＳ ゴシック" w:hint="eastAsia"/>
                <w:szCs w:val="16"/>
                <w:highlight w:val="cyan"/>
              </w:rPr>
            </w:rPrChange>
          </w:rPr>
          <w:delText>香川地域事務局</w:delText>
        </w:r>
      </w:del>
      <w:ins w:id="117" w:author="iwasaki" w:date="2014-09-04T11:19:00Z">
        <w:r w:rsidR="00B701B5" w:rsidRPr="00B701B5">
          <w:rPr>
            <w:rFonts w:ascii="ＭＳ ゴシック" w:eastAsia="ＭＳ ゴシック" w:hAnsi="ＭＳ ゴシック" w:hint="eastAsia"/>
            <w:szCs w:val="16"/>
            <w:rPrChange w:id="118" w:author="iwasaki" w:date="2014-09-04T11:21:00Z">
              <w:rPr>
                <w:rFonts w:ascii="ＭＳ ゴシック" w:eastAsia="ＭＳ ゴシック" w:hAnsi="ＭＳ ゴシック" w:hint="eastAsia"/>
                <w:szCs w:val="16"/>
                <w:highlight w:val="cyan"/>
              </w:rPr>
            </w:rPrChange>
          </w:rPr>
          <w:t>香川県地域事務局</w:t>
        </w:r>
      </w:ins>
      <w:r w:rsidR="009F1940" w:rsidRPr="00B701B5">
        <w:rPr>
          <w:rFonts w:ascii="ＭＳ ゴシック" w:eastAsia="ＭＳ ゴシック" w:hAnsi="ＭＳ ゴシック" w:hint="eastAsia"/>
          <w:szCs w:val="16"/>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r w:rsidRPr="00B701B5">
        <w:rPr>
          <w:rFonts w:ascii="ＭＳ ゴシック" w:eastAsia="ＭＳ ゴシック" w:hAnsi="ＭＳ ゴシック" w:hint="eastAsia"/>
          <w:szCs w:val="16"/>
        </w:rPr>
        <w:t>。</w:t>
      </w:r>
    </w:p>
    <w:p w:rsidR="00C53B13" w:rsidRPr="00B701B5" w:rsidRDefault="00C53B13"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３　</w:t>
      </w:r>
      <w:r w:rsidR="009F1940" w:rsidRPr="00B701B5">
        <w:rPr>
          <w:rFonts w:ascii="ＭＳ ゴシック" w:eastAsia="ＭＳ ゴシック" w:hAnsi="ＭＳ ゴシック" w:hint="eastAsia"/>
          <w:szCs w:val="16"/>
        </w:rPr>
        <w:t>前条第１項の規定による補助金交付申請書を受理してから、当該申請に係る前項による交付決定を行うまでに通常要すべき標準的な期間は、３０日とする</w:t>
      </w:r>
      <w:r w:rsidRPr="00B701B5">
        <w:rPr>
          <w:rFonts w:ascii="ＭＳ ゴシック" w:eastAsia="ＭＳ ゴシック" w:hAnsi="ＭＳ ゴシック" w:hint="eastAsia"/>
          <w:szCs w:val="16"/>
        </w:rPr>
        <w:t>。</w:t>
      </w:r>
    </w:p>
    <w:p w:rsidR="00C53B13" w:rsidRPr="00B701B5" w:rsidRDefault="00F14025" w:rsidP="00117921">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４　</w:t>
      </w:r>
      <w:del w:id="119" w:author="iwasaki" w:date="2014-09-04T11:19:00Z">
        <w:r w:rsidR="001C0D86" w:rsidRPr="00B701B5" w:rsidDel="00B701B5">
          <w:rPr>
            <w:rFonts w:ascii="ＭＳ ゴシック" w:eastAsia="ＭＳ ゴシック" w:hAnsi="ＭＳ ゴシック" w:hint="eastAsia"/>
            <w:szCs w:val="16"/>
            <w:rPrChange w:id="120" w:author="iwasaki" w:date="2014-09-04T11:21:00Z">
              <w:rPr>
                <w:rFonts w:ascii="ＭＳ ゴシック" w:eastAsia="ＭＳ ゴシック" w:hAnsi="ＭＳ ゴシック" w:hint="eastAsia"/>
                <w:szCs w:val="16"/>
                <w:highlight w:val="cyan"/>
              </w:rPr>
            </w:rPrChange>
          </w:rPr>
          <w:delText>香川地域事務局</w:delText>
        </w:r>
      </w:del>
      <w:ins w:id="121" w:author="iwasaki" w:date="2014-09-04T11:19:00Z">
        <w:r w:rsidR="00B701B5" w:rsidRPr="00B701B5">
          <w:rPr>
            <w:rFonts w:ascii="ＭＳ ゴシック" w:eastAsia="ＭＳ ゴシック" w:hAnsi="ＭＳ ゴシック" w:hint="eastAsia"/>
            <w:szCs w:val="16"/>
            <w:rPrChange w:id="122" w:author="iwasaki" w:date="2014-09-04T11:21:00Z">
              <w:rPr>
                <w:rFonts w:ascii="ＭＳ ゴシック" w:eastAsia="ＭＳ ゴシック" w:hAnsi="ＭＳ ゴシック" w:hint="eastAsia"/>
                <w:szCs w:val="16"/>
                <w:highlight w:val="cyan"/>
              </w:rPr>
            </w:rPrChange>
          </w:rPr>
          <w:t>香川県地域事務局</w:t>
        </w:r>
      </w:ins>
      <w:r w:rsidR="009F1940" w:rsidRPr="00B701B5">
        <w:rPr>
          <w:rFonts w:ascii="ＭＳ ゴシック" w:eastAsia="ＭＳ ゴシック" w:hAnsi="ＭＳ ゴシック" w:hint="eastAsia"/>
          <w:szCs w:val="16"/>
        </w:rPr>
        <w:t>は、第２項の通知に際して必要な条件を付することができる</w:t>
      </w:r>
      <w:r w:rsidRPr="00B701B5">
        <w:rPr>
          <w:rFonts w:ascii="ＭＳ ゴシック" w:eastAsia="ＭＳ ゴシック" w:hAnsi="ＭＳ ゴシック" w:hint="eastAsia"/>
          <w:szCs w:val="16"/>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（申請の取下げ）</w:t>
      </w:r>
    </w:p>
    <w:p w:rsidR="00F14025" w:rsidRPr="00B701B5" w:rsidRDefault="009F1940" w:rsidP="00117921">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第７条</w:t>
      </w:r>
      <w:r w:rsidRPr="00B701B5">
        <w:rPr>
          <w:rFonts w:ascii="ＭＳ ゴシック" w:eastAsia="ＭＳ ゴシック" w:hAnsi="ＭＳ ゴシック"/>
          <w:szCs w:val="16"/>
        </w:rPr>
        <w:t xml:space="preserve">  </w:t>
      </w:r>
      <w:r w:rsidRPr="00B701B5">
        <w:rPr>
          <w:rFonts w:ascii="ＭＳ ゴシック" w:eastAsia="ＭＳ ゴシック" w:hAnsi="ＭＳ ゴシック" w:hint="eastAsia"/>
          <w:szCs w:val="16"/>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del w:id="123" w:author="iwasaki" w:date="2014-09-04T11:19:00Z">
        <w:r w:rsidR="001C0D86" w:rsidRPr="00B701B5" w:rsidDel="00B701B5">
          <w:rPr>
            <w:rFonts w:ascii="ＭＳ ゴシック" w:eastAsia="ＭＳ ゴシック" w:hAnsi="ＭＳ ゴシック" w:hint="eastAsia"/>
            <w:szCs w:val="16"/>
            <w:rPrChange w:id="124" w:author="iwasaki" w:date="2014-09-04T11:21:00Z">
              <w:rPr>
                <w:rFonts w:ascii="ＭＳ ゴシック" w:eastAsia="ＭＳ ゴシック" w:hAnsi="ＭＳ ゴシック" w:hint="eastAsia"/>
                <w:szCs w:val="16"/>
                <w:highlight w:val="cyan"/>
              </w:rPr>
            </w:rPrChange>
          </w:rPr>
          <w:delText>香川地域事務局</w:delText>
        </w:r>
      </w:del>
      <w:ins w:id="125" w:author="iwasaki" w:date="2014-09-04T11:19:00Z">
        <w:r w:rsidR="00B701B5" w:rsidRPr="00B701B5">
          <w:rPr>
            <w:rFonts w:ascii="ＭＳ ゴシック" w:eastAsia="ＭＳ ゴシック" w:hAnsi="ＭＳ ゴシック" w:hint="eastAsia"/>
            <w:szCs w:val="16"/>
            <w:rPrChange w:id="126" w:author="iwasaki" w:date="2014-09-04T11:21:00Z">
              <w:rPr>
                <w:rFonts w:ascii="ＭＳ ゴシック" w:eastAsia="ＭＳ ゴシック" w:hAnsi="ＭＳ ゴシック" w:hint="eastAsia"/>
                <w:szCs w:val="16"/>
                <w:highlight w:val="cyan"/>
              </w:rPr>
            </w:rPrChange>
          </w:rPr>
          <w:t>香川県地域事務局</w:t>
        </w:r>
      </w:ins>
      <w:r w:rsidRPr="00B701B5">
        <w:rPr>
          <w:rFonts w:ascii="ＭＳ ゴシック" w:eastAsia="ＭＳ ゴシック" w:hAnsi="ＭＳ ゴシック" w:hint="eastAsia"/>
          <w:szCs w:val="16"/>
        </w:rPr>
        <w:t>に申し出なければならない</w:t>
      </w:r>
      <w:r w:rsidR="00F14025" w:rsidRPr="00B701B5">
        <w:rPr>
          <w:rFonts w:ascii="ＭＳ ゴシック" w:eastAsia="ＭＳ ゴシック" w:hAnsi="ＭＳ ゴシック" w:hint="eastAsia"/>
          <w:szCs w:val="16"/>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（補助事業の経理等）</w:t>
      </w:r>
    </w:p>
    <w:p w:rsidR="00F14025" w:rsidRPr="00B701B5" w:rsidRDefault="009F1940"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第８条　補助事業者は、補助事業に要する（要した）経費については、帳簿及び全ての証拠書類を備え、他の経理と明確に区分して経理し、常にその収支の状況を明らかにしておかなければならない</w:t>
      </w:r>
      <w:r w:rsidR="00F14025" w:rsidRPr="00B701B5">
        <w:rPr>
          <w:rFonts w:ascii="ＭＳ ゴシック" w:eastAsia="ＭＳ ゴシック" w:hAnsi="ＭＳ ゴシック" w:hint="eastAsia"/>
          <w:szCs w:val="16"/>
        </w:rPr>
        <w:t>。</w:t>
      </w:r>
    </w:p>
    <w:p w:rsidR="00F14025" w:rsidRPr="00B701B5" w:rsidRDefault="00F14025" w:rsidP="00117921">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２　</w:t>
      </w:r>
      <w:r w:rsidR="009F1940" w:rsidRPr="00B701B5">
        <w:rPr>
          <w:rFonts w:ascii="ＭＳ ゴシック" w:eastAsia="ＭＳ ゴシック" w:hAnsi="ＭＳ ゴシック" w:hint="eastAsia"/>
          <w:szCs w:val="16"/>
        </w:rPr>
        <w:t>補助事業者は、前項の帳簿及び証拠書類を補助事業の完了（廃止の承認を受けた場合を含む。）の日の属する年度の終了後５年間、</w:t>
      </w:r>
      <w:del w:id="127" w:author="iwasaki" w:date="2014-09-04T11:19:00Z">
        <w:r w:rsidR="001C0D86" w:rsidRPr="00B701B5" w:rsidDel="00B701B5">
          <w:rPr>
            <w:rFonts w:ascii="ＭＳ ゴシック" w:eastAsia="ＭＳ ゴシック" w:hAnsi="ＭＳ ゴシック" w:hint="eastAsia"/>
            <w:szCs w:val="16"/>
            <w:rPrChange w:id="128" w:author="iwasaki" w:date="2014-09-04T11:21:00Z">
              <w:rPr>
                <w:rFonts w:ascii="ＭＳ ゴシック" w:eastAsia="ＭＳ ゴシック" w:hAnsi="ＭＳ ゴシック" w:hint="eastAsia"/>
                <w:szCs w:val="16"/>
                <w:highlight w:val="cyan"/>
              </w:rPr>
            </w:rPrChange>
          </w:rPr>
          <w:delText>香川地域事務局</w:delText>
        </w:r>
      </w:del>
      <w:ins w:id="129" w:author="iwasaki" w:date="2014-09-04T11:19:00Z">
        <w:r w:rsidR="00B701B5" w:rsidRPr="00B701B5">
          <w:rPr>
            <w:rFonts w:ascii="ＭＳ ゴシック" w:eastAsia="ＭＳ ゴシック" w:hAnsi="ＭＳ ゴシック" w:hint="eastAsia"/>
            <w:szCs w:val="16"/>
            <w:rPrChange w:id="130" w:author="iwasaki" w:date="2014-09-04T11:21:00Z">
              <w:rPr>
                <w:rFonts w:ascii="ＭＳ ゴシック" w:eastAsia="ＭＳ ゴシック" w:hAnsi="ＭＳ ゴシック" w:hint="eastAsia"/>
                <w:szCs w:val="16"/>
                <w:highlight w:val="cyan"/>
              </w:rPr>
            </w:rPrChange>
          </w:rPr>
          <w:t>香川県地域事務局</w:t>
        </w:r>
      </w:ins>
      <w:r w:rsidR="009F1940" w:rsidRPr="00B701B5">
        <w:rPr>
          <w:rFonts w:ascii="ＭＳ ゴシック" w:eastAsia="ＭＳ ゴシック" w:hAnsi="ＭＳ ゴシック" w:hint="eastAsia"/>
          <w:szCs w:val="16"/>
        </w:rPr>
        <w:t>の要求があったときは、いつでも閲覧に供せるよう保存しておかなければならない</w:t>
      </w:r>
      <w:r w:rsidRPr="00B701B5">
        <w:rPr>
          <w:rFonts w:ascii="ＭＳ ゴシック" w:eastAsia="ＭＳ ゴシック" w:hAnsi="ＭＳ ゴシック" w:hint="eastAsia"/>
          <w:szCs w:val="16"/>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（計画変更の承認）</w:t>
      </w:r>
    </w:p>
    <w:p w:rsidR="00F14025" w:rsidRPr="00B701B5" w:rsidRDefault="009F1940" w:rsidP="00155C04">
      <w:pPr>
        <w:widowControl/>
        <w:spacing w:line="320" w:lineRule="exact"/>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第９条</w:t>
      </w:r>
      <w:r w:rsidRPr="00B701B5">
        <w:rPr>
          <w:rFonts w:ascii="ＭＳ ゴシック" w:eastAsia="ＭＳ ゴシック" w:hAnsi="ＭＳ ゴシック"/>
          <w:szCs w:val="16"/>
        </w:rPr>
        <w:t xml:space="preserve">  </w:t>
      </w:r>
      <w:r w:rsidRPr="00B701B5">
        <w:rPr>
          <w:rFonts w:ascii="ＭＳ ゴシック" w:eastAsia="ＭＳ ゴシック" w:hAnsi="ＭＳ ゴシック" w:hint="eastAsia"/>
          <w:szCs w:val="16"/>
        </w:rPr>
        <w:t>補助事業者は、次の各号の一に該当するときは、あらかじめ様式第３による申請書を</w:t>
      </w:r>
      <w:del w:id="131" w:author="iwasaki" w:date="2014-09-04T11:19:00Z">
        <w:r w:rsidR="001C0D86" w:rsidRPr="00B701B5" w:rsidDel="00B701B5">
          <w:rPr>
            <w:rFonts w:ascii="ＭＳ ゴシック" w:eastAsia="ＭＳ ゴシック" w:hAnsi="ＭＳ ゴシック" w:hint="eastAsia"/>
            <w:szCs w:val="16"/>
            <w:rPrChange w:id="132" w:author="iwasaki" w:date="2014-09-04T11:21:00Z">
              <w:rPr>
                <w:rFonts w:ascii="ＭＳ ゴシック" w:eastAsia="ＭＳ ゴシック" w:hAnsi="ＭＳ ゴシック" w:hint="eastAsia"/>
                <w:szCs w:val="16"/>
                <w:highlight w:val="cyan"/>
              </w:rPr>
            </w:rPrChange>
          </w:rPr>
          <w:delText>香川地域事務局</w:delText>
        </w:r>
      </w:del>
      <w:ins w:id="133" w:author="iwasaki" w:date="2014-09-04T11:19:00Z">
        <w:r w:rsidR="00B701B5" w:rsidRPr="00B701B5">
          <w:rPr>
            <w:rFonts w:ascii="ＭＳ ゴシック" w:eastAsia="ＭＳ ゴシック" w:hAnsi="ＭＳ ゴシック" w:hint="eastAsia"/>
            <w:szCs w:val="16"/>
            <w:rPrChange w:id="134" w:author="iwasaki" w:date="2014-09-04T11:21:00Z">
              <w:rPr>
                <w:rFonts w:ascii="ＭＳ ゴシック" w:eastAsia="ＭＳ ゴシック" w:hAnsi="ＭＳ ゴシック" w:hint="eastAsia"/>
                <w:szCs w:val="16"/>
                <w:highlight w:val="cyan"/>
              </w:rPr>
            </w:rPrChange>
          </w:rPr>
          <w:t>香川県地域事務局</w:t>
        </w:r>
      </w:ins>
      <w:r w:rsidRPr="00B701B5">
        <w:rPr>
          <w:rFonts w:ascii="ＭＳ ゴシック" w:eastAsia="ＭＳ ゴシック" w:hAnsi="ＭＳ ゴシック" w:hint="eastAsia"/>
          <w:szCs w:val="16"/>
        </w:rPr>
        <w:t>に提出し、その承認を受けなければならない</w:t>
      </w:r>
      <w:r w:rsidR="00F14025" w:rsidRPr="00B701B5">
        <w:rPr>
          <w:rFonts w:ascii="ＭＳ ゴシック" w:eastAsia="ＭＳ ゴシック" w:hAnsi="ＭＳ ゴシック" w:hint="eastAsia"/>
          <w:szCs w:val="16"/>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（１）</w:t>
      </w:r>
      <w:r w:rsidR="009F1940" w:rsidRPr="00B701B5">
        <w:rPr>
          <w:rFonts w:ascii="ＭＳ ゴシック" w:eastAsia="ＭＳ ゴシック" w:hAnsi="ＭＳ ゴシック" w:hint="eastAsia"/>
        </w:rPr>
        <w:t>補助金交付申請額の経費区分ごとに配分された額を変更しようとするとき。ただし、各配分額の２０パーセント以内の流用増減（人件費への流用を除く。）を除く</w:t>
      </w:r>
      <w:r w:rsidRPr="00B701B5">
        <w:rPr>
          <w:rFonts w:ascii="ＭＳ ゴシック" w:eastAsia="ＭＳ ゴシック" w:hAnsi="ＭＳ ゴシック" w:hint="eastAsia"/>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（２）</w:t>
      </w:r>
      <w:r w:rsidR="009F1940" w:rsidRPr="00B701B5">
        <w:rPr>
          <w:rFonts w:ascii="ＭＳ ゴシック" w:eastAsia="ＭＳ ゴシック" w:hAnsi="ＭＳ ゴシック" w:hint="eastAsia"/>
        </w:rPr>
        <w:t>補助事業の内容を変更しようとするとき。ただし、次に掲げる軽微な変更を除く</w:t>
      </w:r>
      <w:r w:rsidRPr="00B701B5">
        <w:rPr>
          <w:rFonts w:ascii="ＭＳ ゴシック" w:eastAsia="ＭＳ ゴシック" w:hAnsi="ＭＳ ゴシック" w:hint="eastAsia"/>
        </w:rPr>
        <w:t>。</w:t>
      </w:r>
    </w:p>
    <w:p w:rsidR="00F14025" w:rsidRPr="00B701B5" w:rsidRDefault="00F14025" w:rsidP="00155C04">
      <w:pPr>
        <w:widowControl/>
        <w:spacing w:line="320" w:lineRule="exact"/>
        <w:ind w:left="636" w:hangingChars="300" w:hanging="636"/>
        <w:jc w:val="left"/>
        <w:rPr>
          <w:rFonts w:ascii="ＭＳ ゴシック" w:eastAsia="ＭＳ ゴシック" w:hAnsi="ＭＳ ゴシック"/>
        </w:rPr>
      </w:pPr>
      <w:r w:rsidRPr="00B701B5">
        <w:rPr>
          <w:rFonts w:ascii="ＭＳ ゴシック" w:eastAsia="ＭＳ ゴシック" w:hAnsi="ＭＳ ゴシック" w:hint="eastAsia"/>
        </w:rPr>
        <w:t xml:space="preserve">　（ア）</w:t>
      </w:r>
      <w:r w:rsidR="009F1940" w:rsidRPr="00B701B5">
        <w:rPr>
          <w:rFonts w:ascii="ＭＳ ゴシック" w:eastAsia="ＭＳ ゴシック" w:hAnsi="ＭＳ ゴシック" w:hint="eastAsia"/>
        </w:rPr>
        <w:t>補助目的に変更をもたらすものではなく、かつ、補助事業者の自由な創意により、能率的な補助目的達成に資するものと考えられる場合</w:t>
      </w:r>
    </w:p>
    <w:p w:rsidR="00F14025" w:rsidRPr="00B701B5" w:rsidRDefault="00F14025" w:rsidP="00155C04">
      <w:pPr>
        <w:widowControl/>
        <w:spacing w:line="320" w:lineRule="exact"/>
        <w:ind w:left="636" w:hangingChars="300" w:hanging="636"/>
        <w:jc w:val="left"/>
        <w:rPr>
          <w:rFonts w:ascii="ＭＳ ゴシック" w:eastAsia="ＭＳ ゴシック" w:hAnsi="ＭＳ ゴシック"/>
        </w:rPr>
      </w:pPr>
      <w:r w:rsidRPr="00B701B5">
        <w:rPr>
          <w:rFonts w:ascii="ＭＳ ゴシック" w:eastAsia="ＭＳ ゴシック" w:hAnsi="ＭＳ ゴシック" w:hint="eastAsia"/>
        </w:rPr>
        <w:t xml:space="preserve">　（イ）</w:t>
      </w:r>
      <w:r w:rsidR="009F1940" w:rsidRPr="00B701B5">
        <w:rPr>
          <w:rFonts w:ascii="ＭＳ ゴシック" w:eastAsia="ＭＳ ゴシック" w:hAnsi="ＭＳ ゴシック" w:hint="eastAsia"/>
        </w:rPr>
        <w:t>補助目的及び事業能率に関係がない事業計画の細部の変更である場合</w:t>
      </w:r>
    </w:p>
    <w:p w:rsidR="00F14025" w:rsidRPr="00B701B5" w:rsidRDefault="00F14025" w:rsidP="00155C04">
      <w:pPr>
        <w:widowControl/>
        <w:spacing w:line="320" w:lineRule="exact"/>
        <w:ind w:left="636" w:hangingChars="300" w:hanging="636"/>
        <w:jc w:val="left"/>
        <w:rPr>
          <w:rFonts w:ascii="ＭＳ ゴシック" w:eastAsia="ＭＳ ゴシック" w:hAnsi="ＭＳ ゴシック"/>
        </w:rPr>
      </w:pPr>
      <w:r w:rsidRPr="00B701B5">
        <w:rPr>
          <w:rFonts w:ascii="ＭＳ ゴシック" w:eastAsia="ＭＳ ゴシック" w:hAnsi="ＭＳ ゴシック" w:hint="eastAsia"/>
        </w:rPr>
        <w:t>（３）</w:t>
      </w:r>
      <w:r w:rsidR="009F1940" w:rsidRPr="00B701B5">
        <w:rPr>
          <w:rFonts w:ascii="ＭＳ ゴシック" w:eastAsia="ＭＳ ゴシック" w:hAnsi="ＭＳ ゴシック" w:hint="eastAsia"/>
        </w:rPr>
        <w:t>補助事業の全部若しくは一部を中止し、又は廃止しようとするとき</w:t>
      </w:r>
      <w:r w:rsidRPr="00B701B5">
        <w:rPr>
          <w:rFonts w:ascii="ＭＳ ゴシック" w:eastAsia="ＭＳ ゴシック" w:hAnsi="ＭＳ ゴシック" w:hint="eastAsia"/>
        </w:rPr>
        <w:t>。</w:t>
      </w:r>
    </w:p>
    <w:p w:rsidR="00F14025" w:rsidRPr="00B701B5" w:rsidRDefault="00F14025" w:rsidP="00155C04">
      <w:pPr>
        <w:widowControl/>
        <w:spacing w:line="320" w:lineRule="exact"/>
        <w:ind w:left="636" w:hangingChars="300" w:hanging="636"/>
        <w:jc w:val="left"/>
        <w:rPr>
          <w:rFonts w:ascii="ＭＳ ゴシック" w:eastAsia="ＭＳ ゴシック" w:hAnsi="ＭＳ ゴシック"/>
        </w:rPr>
      </w:pPr>
      <w:r w:rsidRPr="00B701B5">
        <w:rPr>
          <w:rFonts w:ascii="ＭＳ ゴシック" w:eastAsia="ＭＳ ゴシック" w:hAnsi="ＭＳ ゴシック" w:hint="eastAsia"/>
        </w:rPr>
        <w:t>（４）</w:t>
      </w:r>
      <w:r w:rsidR="009F1940" w:rsidRPr="00B701B5">
        <w:rPr>
          <w:rFonts w:ascii="ＭＳ ゴシック" w:eastAsia="ＭＳ ゴシック" w:hAnsi="ＭＳ ゴシック" w:hint="eastAsia"/>
        </w:rPr>
        <w:t>補助事業の全部もしくは一部を他に承継させようとするとき</w:t>
      </w:r>
      <w:r w:rsidRPr="00B701B5">
        <w:rPr>
          <w:rFonts w:ascii="ＭＳ ゴシック" w:eastAsia="ＭＳ ゴシック" w:hAnsi="ＭＳ ゴシック" w:hint="eastAsia"/>
        </w:rPr>
        <w:t>。</w:t>
      </w:r>
    </w:p>
    <w:p w:rsidR="00F14025" w:rsidRPr="00B701B5" w:rsidRDefault="00F14025"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２　</w:t>
      </w:r>
      <w:del w:id="135" w:author="iwasaki" w:date="2014-09-04T11:19:00Z">
        <w:r w:rsidR="001C0D86" w:rsidRPr="00B701B5" w:rsidDel="00B701B5">
          <w:rPr>
            <w:rFonts w:ascii="ＭＳ ゴシック" w:eastAsia="ＭＳ ゴシック" w:hAnsi="ＭＳ ゴシック" w:hint="eastAsia"/>
            <w:rPrChange w:id="136" w:author="iwasaki" w:date="2014-09-04T11:21:00Z">
              <w:rPr>
                <w:rFonts w:ascii="ＭＳ ゴシック" w:eastAsia="ＭＳ ゴシック" w:hAnsi="ＭＳ ゴシック" w:hint="eastAsia"/>
                <w:highlight w:val="cyan"/>
              </w:rPr>
            </w:rPrChange>
          </w:rPr>
          <w:delText>香川地域事務局</w:delText>
        </w:r>
      </w:del>
      <w:ins w:id="137" w:author="iwasaki" w:date="2014-09-04T11:19:00Z">
        <w:r w:rsidR="00B701B5" w:rsidRPr="00B701B5">
          <w:rPr>
            <w:rFonts w:ascii="ＭＳ ゴシック" w:eastAsia="ＭＳ ゴシック" w:hAnsi="ＭＳ ゴシック" w:hint="eastAsia"/>
            <w:rPrChange w:id="138" w:author="iwasaki" w:date="2014-09-04T11:21:00Z">
              <w:rPr>
                <w:rFonts w:ascii="ＭＳ ゴシック" w:eastAsia="ＭＳ ゴシック" w:hAnsi="ＭＳ ゴシック" w:hint="eastAsia"/>
                <w:highlight w:val="cyan"/>
              </w:rPr>
            </w:rPrChange>
          </w:rPr>
          <w:t>香川県地域事務局</w:t>
        </w:r>
      </w:ins>
      <w:r w:rsidR="009F1940" w:rsidRPr="00B701B5">
        <w:rPr>
          <w:rFonts w:ascii="ＭＳ ゴシック" w:eastAsia="ＭＳ ゴシック" w:hAnsi="ＭＳ ゴシック" w:hint="eastAsia"/>
        </w:rPr>
        <w:t>は、前項の承認をする場合において、必要に応じ交付の決定の内容を変更し、又は条件を付することができる</w:t>
      </w:r>
      <w:r w:rsidRPr="00B701B5">
        <w:rPr>
          <w:rFonts w:ascii="ＭＳ ゴシック" w:eastAsia="ＭＳ ゴシック" w:hAnsi="ＭＳ ゴシック" w:hint="eastAsia"/>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（債権譲渡の禁止）</w:t>
      </w:r>
    </w:p>
    <w:p w:rsidR="00F14025" w:rsidRPr="00B701B5" w:rsidRDefault="009F194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第１０条</w:t>
      </w:r>
      <w:r w:rsidRPr="00B701B5">
        <w:rPr>
          <w:rFonts w:ascii="ＭＳ ゴシック" w:eastAsia="ＭＳ ゴシック" w:hAnsi="ＭＳ ゴシック"/>
        </w:rPr>
        <w:t xml:space="preserve">  </w:t>
      </w:r>
      <w:r w:rsidRPr="00B701B5">
        <w:rPr>
          <w:rFonts w:ascii="ＭＳ ゴシック" w:eastAsia="ＭＳ ゴシック" w:hAnsi="ＭＳ ゴシック" w:hint="eastAsia"/>
        </w:rPr>
        <w:t>補助事業者は、第６条第２項の規定に基づく交付決定によって生じる権利の全部又は一部を</w:t>
      </w:r>
      <w:del w:id="139" w:author="iwasaki" w:date="2014-09-04T11:19:00Z">
        <w:r w:rsidR="001C0D86" w:rsidRPr="00B701B5" w:rsidDel="00B701B5">
          <w:rPr>
            <w:rFonts w:ascii="ＭＳ ゴシック" w:eastAsia="ＭＳ ゴシック" w:hAnsi="ＭＳ ゴシック" w:hint="eastAsia"/>
            <w:rPrChange w:id="140" w:author="iwasaki" w:date="2014-09-04T11:21:00Z">
              <w:rPr>
                <w:rFonts w:ascii="ＭＳ ゴシック" w:eastAsia="ＭＳ ゴシック" w:hAnsi="ＭＳ ゴシック" w:hint="eastAsia"/>
                <w:highlight w:val="cyan"/>
              </w:rPr>
            </w:rPrChange>
          </w:rPr>
          <w:delText>香川地域事務局</w:delText>
        </w:r>
      </w:del>
      <w:ins w:id="141" w:author="iwasaki" w:date="2014-09-04T11:19:00Z">
        <w:r w:rsidR="00B701B5" w:rsidRPr="00B701B5">
          <w:rPr>
            <w:rFonts w:ascii="ＭＳ ゴシック" w:eastAsia="ＭＳ ゴシック" w:hAnsi="ＭＳ ゴシック" w:hint="eastAsia"/>
            <w:rPrChange w:id="142"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の承諾を得ずに、第三者に譲渡し、又は承継させてはならない。ただし、信用保証協会、資産の流動化に関する法律（平成１０年法律第１０５号）第２条第３項に規定</w:t>
      </w:r>
      <w:r w:rsidRPr="00B701B5">
        <w:rPr>
          <w:rFonts w:ascii="ＭＳ ゴシック" w:eastAsia="ＭＳ ゴシック" w:hAnsi="ＭＳ ゴシック" w:hint="eastAsia"/>
        </w:rPr>
        <w:lastRenderedPageBreak/>
        <w:t>する特定目的会社又は中小企業信用保険法施行令（昭和２５年政令第３５０号）第１条の２に規定する金融機関に対して債権を譲渡する場合にあっては、この限りでない</w:t>
      </w:r>
      <w:r w:rsidR="00F14025" w:rsidRPr="00B701B5">
        <w:rPr>
          <w:rFonts w:ascii="ＭＳ ゴシック" w:eastAsia="ＭＳ ゴシック" w:hAnsi="ＭＳ ゴシック" w:hint="eastAsia"/>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２　</w:t>
      </w:r>
      <w:del w:id="143" w:author="iwasaki" w:date="2014-09-04T11:19:00Z">
        <w:r w:rsidR="001C0D86" w:rsidRPr="00B701B5" w:rsidDel="00B701B5">
          <w:rPr>
            <w:rFonts w:ascii="ＭＳ ゴシック" w:eastAsia="ＭＳ ゴシック" w:hAnsi="ＭＳ ゴシック" w:hint="eastAsia"/>
            <w:rPrChange w:id="144" w:author="iwasaki" w:date="2014-09-04T11:21:00Z">
              <w:rPr>
                <w:rFonts w:ascii="ＭＳ ゴシック" w:eastAsia="ＭＳ ゴシック" w:hAnsi="ＭＳ ゴシック" w:hint="eastAsia"/>
                <w:highlight w:val="cyan"/>
              </w:rPr>
            </w:rPrChange>
          </w:rPr>
          <w:delText>香川地域事務局</w:delText>
        </w:r>
      </w:del>
      <w:ins w:id="145" w:author="iwasaki" w:date="2014-09-04T11:19:00Z">
        <w:r w:rsidR="00B701B5" w:rsidRPr="00B701B5">
          <w:rPr>
            <w:rFonts w:ascii="ＭＳ ゴシック" w:eastAsia="ＭＳ ゴシック" w:hAnsi="ＭＳ ゴシック" w:hint="eastAsia"/>
            <w:rPrChange w:id="146" w:author="iwasaki" w:date="2014-09-04T11:21:00Z">
              <w:rPr>
                <w:rFonts w:ascii="ＭＳ ゴシック" w:eastAsia="ＭＳ ゴシック" w:hAnsi="ＭＳ ゴシック" w:hint="eastAsia"/>
                <w:highlight w:val="cyan"/>
              </w:rPr>
            </w:rPrChange>
          </w:rPr>
          <w:t>香川県地域事務局</w:t>
        </w:r>
      </w:ins>
      <w:r w:rsidR="009F1940" w:rsidRPr="00B701B5">
        <w:rPr>
          <w:rFonts w:ascii="ＭＳ ゴシック" w:eastAsia="ＭＳ ゴシック" w:hAnsi="ＭＳ ゴシック" w:hint="eastAsia"/>
        </w:rPr>
        <w:t>が第１４条第１項の規定に基づく確定を行った後、補助事業者が前項ただし書に基づいて債権の譲渡を行い、補助事業者が</w:t>
      </w:r>
      <w:del w:id="147" w:author="iwasaki" w:date="2014-09-04T11:19:00Z">
        <w:r w:rsidR="001C0D86" w:rsidRPr="00B701B5" w:rsidDel="00B701B5">
          <w:rPr>
            <w:rFonts w:ascii="ＭＳ ゴシック" w:eastAsia="ＭＳ ゴシック" w:hAnsi="ＭＳ ゴシック" w:hint="eastAsia"/>
            <w:rPrChange w:id="148" w:author="iwasaki" w:date="2014-09-04T11:21:00Z">
              <w:rPr>
                <w:rFonts w:ascii="ＭＳ ゴシック" w:eastAsia="ＭＳ ゴシック" w:hAnsi="ＭＳ ゴシック" w:hint="eastAsia"/>
                <w:highlight w:val="cyan"/>
              </w:rPr>
            </w:rPrChange>
          </w:rPr>
          <w:delText>香川地域事務局</w:delText>
        </w:r>
      </w:del>
      <w:ins w:id="149" w:author="iwasaki" w:date="2014-09-04T11:19:00Z">
        <w:r w:rsidR="00B701B5" w:rsidRPr="00B701B5">
          <w:rPr>
            <w:rFonts w:ascii="ＭＳ ゴシック" w:eastAsia="ＭＳ ゴシック" w:hAnsi="ＭＳ ゴシック" w:hint="eastAsia"/>
            <w:rPrChange w:id="150" w:author="iwasaki" w:date="2014-09-04T11:21:00Z">
              <w:rPr>
                <w:rFonts w:ascii="ＭＳ ゴシック" w:eastAsia="ＭＳ ゴシック" w:hAnsi="ＭＳ ゴシック" w:hint="eastAsia"/>
                <w:highlight w:val="cyan"/>
              </w:rPr>
            </w:rPrChange>
          </w:rPr>
          <w:t>香川県地域事務局</w:t>
        </w:r>
      </w:ins>
      <w:r w:rsidR="009F1940" w:rsidRPr="00B701B5">
        <w:rPr>
          <w:rFonts w:ascii="ＭＳ ゴシック" w:eastAsia="ＭＳ ゴシック" w:hAnsi="ＭＳ ゴシック"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del w:id="151" w:author="iwasaki" w:date="2014-09-04T11:20:00Z">
        <w:r w:rsidR="001C0D86" w:rsidRPr="00B701B5" w:rsidDel="00B701B5">
          <w:rPr>
            <w:rFonts w:ascii="ＭＳ ゴシック" w:eastAsia="ＭＳ ゴシック" w:hAnsi="ＭＳ ゴシック" w:hint="eastAsia"/>
            <w:rPrChange w:id="152" w:author="iwasaki" w:date="2014-09-04T11:21:00Z">
              <w:rPr>
                <w:rFonts w:ascii="ＭＳ ゴシック" w:eastAsia="ＭＳ ゴシック" w:hAnsi="ＭＳ ゴシック" w:hint="eastAsia"/>
                <w:highlight w:val="cyan"/>
              </w:rPr>
            </w:rPrChange>
          </w:rPr>
          <w:delText>香川地域事務局</w:delText>
        </w:r>
      </w:del>
      <w:ins w:id="153" w:author="iwasaki" w:date="2014-09-04T11:20:00Z">
        <w:r w:rsidR="00B701B5" w:rsidRPr="00B701B5">
          <w:rPr>
            <w:rFonts w:ascii="ＭＳ ゴシック" w:eastAsia="ＭＳ ゴシック" w:hAnsi="ＭＳ ゴシック" w:hint="eastAsia"/>
            <w:rPrChange w:id="154" w:author="iwasaki" w:date="2014-09-04T11:21:00Z">
              <w:rPr>
                <w:rFonts w:ascii="ＭＳ ゴシック" w:eastAsia="ＭＳ ゴシック" w:hAnsi="ＭＳ ゴシック" w:hint="eastAsia"/>
                <w:highlight w:val="cyan"/>
              </w:rPr>
            </w:rPrChange>
          </w:rPr>
          <w:t>香川県地域事務局</w:t>
        </w:r>
      </w:ins>
      <w:r w:rsidR="009F1940" w:rsidRPr="00B701B5">
        <w:rPr>
          <w:rFonts w:ascii="ＭＳ ゴシック" w:eastAsia="ＭＳ ゴシック" w:hAnsi="ＭＳ ゴシック" w:hint="eastAsia"/>
        </w:rPr>
        <w:t>は次の各号に掲げる事項を主張する権利を保留し又は次の各号に掲げる異議を留めるものとする。また、補助事業者から債権を譲り受けた者が</w:t>
      </w:r>
      <w:del w:id="155" w:author="iwasaki" w:date="2014-09-04T11:20:00Z">
        <w:r w:rsidR="001C0D86" w:rsidRPr="00B701B5" w:rsidDel="00B701B5">
          <w:rPr>
            <w:rFonts w:ascii="ＭＳ ゴシック" w:eastAsia="ＭＳ ゴシック" w:hAnsi="ＭＳ ゴシック" w:hint="eastAsia"/>
            <w:rPrChange w:id="156" w:author="iwasaki" w:date="2014-09-04T11:21:00Z">
              <w:rPr>
                <w:rFonts w:ascii="ＭＳ ゴシック" w:eastAsia="ＭＳ ゴシック" w:hAnsi="ＭＳ ゴシック" w:hint="eastAsia"/>
                <w:highlight w:val="cyan"/>
              </w:rPr>
            </w:rPrChange>
          </w:rPr>
          <w:delText>香川地域事務局</w:delText>
        </w:r>
      </w:del>
      <w:ins w:id="157" w:author="iwasaki" w:date="2014-09-04T11:20:00Z">
        <w:r w:rsidR="00B701B5" w:rsidRPr="00B701B5">
          <w:rPr>
            <w:rFonts w:ascii="ＭＳ ゴシック" w:eastAsia="ＭＳ ゴシック" w:hAnsi="ＭＳ ゴシック" w:hint="eastAsia"/>
            <w:rPrChange w:id="158" w:author="iwasaki" w:date="2014-09-04T11:21:00Z">
              <w:rPr>
                <w:rFonts w:ascii="ＭＳ ゴシック" w:eastAsia="ＭＳ ゴシック" w:hAnsi="ＭＳ ゴシック" w:hint="eastAsia"/>
                <w:highlight w:val="cyan"/>
              </w:rPr>
            </w:rPrChange>
          </w:rPr>
          <w:t>香川県地域事務局</w:t>
        </w:r>
      </w:ins>
      <w:r w:rsidR="009F1940" w:rsidRPr="00B701B5">
        <w:rPr>
          <w:rFonts w:ascii="ＭＳ ゴシック" w:eastAsia="ＭＳ ゴシック" w:hAnsi="ＭＳ ゴシック" w:hint="eastAsia"/>
        </w:rPr>
        <w:t>に対し、債権譲渡特例法第４条第２項に規定する通知若しくは民法第４６７条又は債権譲渡特例法第４条第２項に規定する承諾の依頼を行う場合についても同様とする</w:t>
      </w:r>
      <w:r w:rsidRPr="00B701B5">
        <w:rPr>
          <w:rFonts w:ascii="ＭＳ ゴシック" w:eastAsia="ＭＳ ゴシック" w:hAnsi="ＭＳ ゴシック" w:hint="eastAsia"/>
        </w:rPr>
        <w:t>。</w:t>
      </w:r>
    </w:p>
    <w:p w:rsidR="00F14025" w:rsidRPr="00B701B5" w:rsidRDefault="00F14025" w:rsidP="009F1940">
      <w:pPr>
        <w:widowControl/>
        <w:spacing w:line="320" w:lineRule="exact"/>
        <w:ind w:left="424" w:hangingChars="200" w:hanging="424"/>
        <w:jc w:val="left"/>
        <w:rPr>
          <w:rFonts w:ascii="ＭＳ ゴシック" w:eastAsia="ＭＳ ゴシック" w:hAnsi="ＭＳ ゴシック"/>
        </w:rPr>
      </w:pPr>
      <w:r w:rsidRPr="00B701B5">
        <w:rPr>
          <w:rFonts w:ascii="ＭＳ ゴシック" w:eastAsia="ＭＳ ゴシック" w:hAnsi="ＭＳ ゴシック" w:hint="eastAsia"/>
        </w:rPr>
        <w:t>（１）</w:t>
      </w:r>
      <w:del w:id="159" w:author="iwasaki" w:date="2014-09-04T11:20:00Z">
        <w:r w:rsidR="001C0D86" w:rsidRPr="00B701B5" w:rsidDel="00B701B5">
          <w:rPr>
            <w:rFonts w:ascii="ＭＳ ゴシック" w:eastAsia="ＭＳ ゴシック" w:hAnsi="ＭＳ ゴシック" w:hint="eastAsia"/>
            <w:rPrChange w:id="160" w:author="iwasaki" w:date="2014-09-04T11:21:00Z">
              <w:rPr>
                <w:rFonts w:ascii="ＭＳ ゴシック" w:eastAsia="ＭＳ ゴシック" w:hAnsi="ＭＳ ゴシック" w:hint="eastAsia"/>
                <w:highlight w:val="cyan"/>
              </w:rPr>
            </w:rPrChange>
          </w:rPr>
          <w:delText>香川地域事務局</w:delText>
        </w:r>
      </w:del>
      <w:ins w:id="161" w:author="iwasaki" w:date="2014-09-04T11:20:00Z">
        <w:r w:rsidR="00B701B5" w:rsidRPr="00B701B5">
          <w:rPr>
            <w:rFonts w:ascii="ＭＳ ゴシック" w:eastAsia="ＭＳ ゴシック" w:hAnsi="ＭＳ ゴシック" w:hint="eastAsia"/>
            <w:rPrChange w:id="162" w:author="iwasaki" w:date="2014-09-04T11:21:00Z">
              <w:rPr>
                <w:rFonts w:ascii="ＭＳ ゴシック" w:eastAsia="ＭＳ ゴシック" w:hAnsi="ＭＳ ゴシック" w:hint="eastAsia"/>
                <w:highlight w:val="cyan"/>
              </w:rPr>
            </w:rPrChange>
          </w:rPr>
          <w:t>香川県地域事務局</w:t>
        </w:r>
      </w:ins>
      <w:r w:rsidR="009F1940" w:rsidRPr="00B701B5">
        <w:rPr>
          <w:rFonts w:ascii="ＭＳ ゴシック" w:eastAsia="ＭＳ ゴシック" w:hAnsi="ＭＳ ゴシック" w:hint="eastAsia"/>
        </w:rPr>
        <w:t>は、補助事業者に対して有する請求債権については、譲渡対象債権金額と相殺し、又は、譲渡債権金額を軽減する権利を保留する</w:t>
      </w:r>
      <w:r w:rsidRPr="00B701B5">
        <w:rPr>
          <w:rFonts w:ascii="ＭＳ ゴシック" w:eastAsia="ＭＳ ゴシック" w:hAnsi="ＭＳ ゴシック" w:hint="eastAsia"/>
        </w:rPr>
        <w:t>。</w:t>
      </w:r>
    </w:p>
    <w:p w:rsidR="00F14025" w:rsidRPr="00B701B5" w:rsidRDefault="00F14025" w:rsidP="009F1940">
      <w:pPr>
        <w:widowControl/>
        <w:spacing w:line="320" w:lineRule="exact"/>
        <w:ind w:left="424" w:hangingChars="200" w:hanging="424"/>
        <w:jc w:val="left"/>
        <w:rPr>
          <w:rFonts w:ascii="ＭＳ ゴシック" w:eastAsia="ＭＳ ゴシック" w:hAnsi="ＭＳ ゴシック"/>
        </w:rPr>
      </w:pPr>
      <w:r w:rsidRPr="00B701B5">
        <w:rPr>
          <w:rFonts w:ascii="ＭＳ ゴシック" w:eastAsia="ＭＳ ゴシック" w:hAnsi="ＭＳ ゴシック" w:hint="eastAsia"/>
        </w:rPr>
        <w:t>（２）</w:t>
      </w:r>
      <w:r w:rsidR="009F1940" w:rsidRPr="00B701B5">
        <w:rPr>
          <w:rFonts w:ascii="ＭＳ ゴシック" w:eastAsia="ＭＳ ゴシック" w:hAnsi="ＭＳ ゴシック" w:hint="eastAsia"/>
        </w:rPr>
        <w:t>債権を譲り受けた者は、譲渡対象債権を前項ただし書に掲げる者以外への譲渡又はこれへの質権の設定その他債権の帰属並びに行使を害すべきことを行わないこと</w:t>
      </w:r>
      <w:r w:rsidRPr="00B701B5">
        <w:rPr>
          <w:rFonts w:ascii="ＭＳ ゴシック" w:eastAsia="ＭＳ ゴシック" w:hAnsi="ＭＳ ゴシック" w:hint="eastAsia"/>
        </w:rPr>
        <w:t>。</w:t>
      </w:r>
    </w:p>
    <w:p w:rsidR="00F14025" w:rsidRPr="00B701B5" w:rsidRDefault="00F14025" w:rsidP="00954048">
      <w:pPr>
        <w:widowControl/>
        <w:spacing w:line="320" w:lineRule="exact"/>
        <w:ind w:left="424" w:hangingChars="200" w:hanging="424"/>
        <w:jc w:val="left"/>
        <w:rPr>
          <w:rFonts w:ascii="ＭＳ ゴシック" w:eastAsia="ＭＳ ゴシック" w:hAnsi="ＭＳ ゴシック"/>
        </w:rPr>
      </w:pPr>
      <w:r w:rsidRPr="00B701B5">
        <w:rPr>
          <w:rFonts w:ascii="ＭＳ ゴシック" w:eastAsia="ＭＳ ゴシック" w:hAnsi="ＭＳ ゴシック" w:hint="eastAsia"/>
        </w:rPr>
        <w:t>（３）</w:t>
      </w:r>
      <w:del w:id="163" w:author="iwasaki" w:date="2014-09-04T11:20:00Z">
        <w:r w:rsidR="001C0D86" w:rsidRPr="00B701B5" w:rsidDel="00B701B5">
          <w:rPr>
            <w:rFonts w:ascii="ＭＳ ゴシック" w:eastAsia="ＭＳ ゴシック" w:hAnsi="ＭＳ ゴシック" w:hint="eastAsia"/>
            <w:rPrChange w:id="164" w:author="iwasaki" w:date="2014-09-04T11:21:00Z">
              <w:rPr>
                <w:rFonts w:ascii="ＭＳ ゴシック" w:eastAsia="ＭＳ ゴシック" w:hAnsi="ＭＳ ゴシック" w:hint="eastAsia"/>
                <w:highlight w:val="cyan"/>
              </w:rPr>
            </w:rPrChange>
          </w:rPr>
          <w:delText>香川地域事務局</w:delText>
        </w:r>
      </w:del>
      <w:ins w:id="165" w:author="iwasaki" w:date="2014-09-04T11:20:00Z">
        <w:r w:rsidR="00B701B5" w:rsidRPr="00B701B5">
          <w:rPr>
            <w:rFonts w:ascii="ＭＳ ゴシック" w:eastAsia="ＭＳ ゴシック" w:hAnsi="ＭＳ ゴシック" w:hint="eastAsia"/>
            <w:rPrChange w:id="166"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r w:rsidRPr="00B701B5">
        <w:rPr>
          <w:rFonts w:ascii="ＭＳ ゴシック" w:eastAsia="ＭＳ ゴシック" w:hAnsi="ＭＳ ゴシック" w:hint="eastAsia"/>
        </w:rPr>
        <w:t>。</w:t>
      </w:r>
    </w:p>
    <w:p w:rsidR="00F14025" w:rsidRPr="00B701B5" w:rsidRDefault="00F14025"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３　</w:t>
      </w:r>
      <w:r w:rsidR="00954048" w:rsidRPr="00B701B5">
        <w:rPr>
          <w:rFonts w:ascii="ＭＳ ゴシック" w:eastAsia="ＭＳ ゴシック" w:hAnsi="ＭＳ ゴシック" w:hint="eastAsia"/>
        </w:rPr>
        <w:t>第１項ただし書に基づいて補助事業者が第三者に債権の譲渡を行った場合においては、</w:t>
      </w:r>
      <w:del w:id="167" w:author="iwasaki" w:date="2014-09-04T11:20:00Z">
        <w:r w:rsidR="001C0D86" w:rsidRPr="00B701B5" w:rsidDel="00B701B5">
          <w:rPr>
            <w:rFonts w:ascii="ＭＳ ゴシック" w:eastAsia="ＭＳ ゴシック" w:hAnsi="ＭＳ ゴシック" w:hint="eastAsia"/>
            <w:rPrChange w:id="168" w:author="iwasaki" w:date="2014-09-04T11:21:00Z">
              <w:rPr>
                <w:rFonts w:ascii="ＭＳ ゴシック" w:eastAsia="ＭＳ ゴシック" w:hAnsi="ＭＳ ゴシック" w:hint="eastAsia"/>
                <w:highlight w:val="cyan"/>
              </w:rPr>
            </w:rPrChange>
          </w:rPr>
          <w:delText>香川地域事務局</w:delText>
        </w:r>
      </w:del>
      <w:ins w:id="169" w:author="iwasaki" w:date="2014-09-04T11:20:00Z">
        <w:r w:rsidR="00B701B5" w:rsidRPr="00B701B5">
          <w:rPr>
            <w:rFonts w:ascii="ＭＳ ゴシック" w:eastAsia="ＭＳ ゴシック" w:hAnsi="ＭＳ ゴシック" w:hint="eastAsia"/>
            <w:rPrChange w:id="170"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が行う弁済の効力は、</w:t>
      </w:r>
      <w:del w:id="171" w:author="iwasaki" w:date="2014-09-04T11:20:00Z">
        <w:r w:rsidR="001C0D86" w:rsidRPr="00B701B5" w:rsidDel="00B701B5">
          <w:rPr>
            <w:rFonts w:ascii="ＭＳ ゴシック" w:eastAsia="ＭＳ ゴシック" w:hAnsi="ＭＳ ゴシック" w:hint="eastAsia"/>
            <w:rPrChange w:id="172" w:author="iwasaki" w:date="2014-09-04T11:21:00Z">
              <w:rPr>
                <w:rFonts w:ascii="ＭＳ ゴシック" w:eastAsia="ＭＳ ゴシック" w:hAnsi="ＭＳ ゴシック" w:hint="eastAsia"/>
                <w:highlight w:val="cyan"/>
              </w:rPr>
            </w:rPrChange>
          </w:rPr>
          <w:delText>香川地域事務局</w:delText>
        </w:r>
      </w:del>
      <w:ins w:id="173" w:author="iwasaki" w:date="2014-09-04T11:20:00Z">
        <w:r w:rsidR="00B701B5" w:rsidRPr="00B701B5">
          <w:rPr>
            <w:rFonts w:ascii="ＭＳ ゴシック" w:eastAsia="ＭＳ ゴシック" w:hAnsi="ＭＳ ゴシック" w:hint="eastAsia"/>
            <w:rPrChange w:id="174"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が支出の決定を行ったときに生ずるものとする</w:t>
      </w:r>
      <w:r w:rsidRPr="00B701B5">
        <w:rPr>
          <w:rFonts w:ascii="ＭＳ ゴシック" w:eastAsia="ＭＳ ゴシック" w:hAnsi="ＭＳ ゴシック" w:hint="eastAsia"/>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（事故等の報告）</w:t>
      </w:r>
    </w:p>
    <w:p w:rsidR="00F14025" w:rsidRPr="00B701B5" w:rsidRDefault="00954048"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第１１条　補助事業者は、補助事業を予定の期間内に完了することができないと見込まれる場合又は補助事業の遂行が困難になった場合においては、速やかに様式第４による事故等報告書を</w:t>
      </w:r>
      <w:del w:id="175" w:author="iwasaki" w:date="2014-09-04T11:20:00Z">
        <w:r w:rsidR="001C0D86" w:rsidRPr="00B701B5" w:rsidDel="00B701B5">
          <w:rPr>
            <w:rFonts w:ascii="ＭＳ ゴシック" w:eastAsia="ＭＳ ゴシック" w:hAnsi="ＭＳ ゴシック" w:hint="eastAsia"/>
            <w:rPrChange w:id="176" w:author="iwasaki" w:date="2014-09-04T11:21:00Z">
              <w:rPr>
                <w:rFonts w:ascii="ＭＳ ゴシック" w:eastAsia="ＭＳ ゴシック" w:hAnsi="ＭＳ ゴシック" w:hint="eastAsia"/>
                <w:highlight w:val="cyan"/>
              </w:rPr>
            </w:rPrChange>
          </w:rPr>
          <w:delText>香川地域事務局</w:delText>
        </w:r>
      </w:del>
      <w:ins w:id="177" w:author="iwasaki" w:date="2014-09-04T11:20:00Z">
        <w:r w:rsidR="00B701B5" w:rsidRPr="00B701B5">
          <w:rPr>
            <w:rFonts w:ascii="ＭＳ ゴシック" w:eastAsia="ＭＳ ゴシック" w:hAnsi="ＭＳ ゴシック" w:hint="eastAsia"/>
            <w:rPrChange w:id="178"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に提出し、その指示を受けなければならない</w:t>
      </w:r>
      <w:r w:rsidR="00F14025" w:rsidRPr="00B701B5">
        <w:rPr>
          <w:rFonts w:ascii="ＭＳ ゴシック" w:eastAsia="ＭＳ ゴシック" w:hAnsi="ＭＳ ゴシック" w:hint="eastAsia"/>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（状況報告）</w:t>
      </w:r>
    </w:p>
    <w:p w:rsidR="00F14025" w:rsidRPr="00B701B5" w:rsidRDefault="00954048"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第１２条　補助事業者は、補助事業の遂行及び収支の状況について、</w:t>
      </w:r>
      <w:del w:id="179" w:author="iwasaki" w:date="2014-09-04T11:20:00Z">
        <w:r w:rsidR="001C0D86" w:rsidRPr="00B701B5" w:rsidDel="00B701B5">
          <w:rPr>
            <w:rFonts w:ascii="ＭＳ ゴシック" w:eastAsia="ＭＳ ゴシック" w:hAnsi="ＭＳ ゴシック" w:hint="eastAsia"/>
            <w:rPrChange w:id="180" w:author="iwasaki" w:date="2014-09-04T11:21:00Z">
              <w:rPr>
                <w:rFonts w:ascii="ＭＳ ゴシック" w:eastAsia="ＭＳ ゴシック" w:hAnsi="ＭＳ ゴシック" w:hint="eastAsia"/>
                <w:highlight w:val="cyan"/>
              </w:rPr>
            </w:rPrChange>
          </w:rPr>
          <w:delText>香川地域事務局</w:delText>
        </w:r>
      </w:del>
      <w:ins w:id="181" w:author="iwasaki" w:date="2014-09-04T11:20:00Z">
        <w:r w:rsidR="00B701B5" w:rsidRPr="00B701B5">
          <w:rPr>
            <w:rFonts w:ascii="ＭＳ ゴシック" w:eastAsia="ＭＳ ゴシック" w:hAnsi="ＭＳ ゴシック" w:hint="eastAsia"/>
            <w:rPrChange w:id="182"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の要求があったときは速やかに様式第５による遂行状況報告書を</w:t>
      </w:r>
      <w:del w:id="183" w:author="iwasaki" w:date="2014-09-04T11:20:00Z">
        <w:r w:rsidR="001C0D86" w:rsidRPr="00B701B5" w:rsidDel="00B701B5">
          <w:rPr>
            <w:rFonts w:ascii="ＭＳ ゴシック" w:eastAsia="ＭＳ ゴシック" w:hAnsi="ＭＳ ゴシック" w:hint="eastAsia"/>
            <w:rPrChange w:id="184" w:author="iwasaki" w:date="2014-09-04T11:21:00Z">
              <w:rPr>
                <w:rFonts w:ascii="ＭＳ ゴシック" w:eastAsia="ＭＳ ゴシック" w:hAnsi="ＭＳ ゴシック" w:hint="eastAsia"/>
                <w:highlight w:val="cyan"/>
              </w:rPr>
            </w:rPrChange>
          </w:rPr>
          <w:delText>香川地域事務局</w:delText>
        </w:r>
      </w:del>
      <w:ins w:id="185" w:author="iwasaki" w:date="2014-09-04T11:20:00Z">
        <w:r w:rsidR="00B701B5" w:rsidRPr="00B701B5">
          <w:rPr>
            <w:rFonts w:ascii="ＭＳ ゴシック" w:eastAsia="ＭＳ ゴシック" w:hAnsi="ＭＳ ゴシック" w:hint="eastAsia"/>
            <w:rPrChange w:id="186"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に提出しなければならない</w:t>
      </w:r>
      <w:r w:rsidR="00F14025" w:rsidRPr="00B701B5">
        <w:rPr>
          <w:rFonts w:ascii="ＭＳ ゴシック" w:eastAsia="ＭＳ ゴシック" w:hAnsi="ＭＳ ゴシック" w:hint="eastAsia"/>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B701B5" w:rsidRDefault="00F14025" w:rsidP="00155C04">
      <w:pPr>
        <w:widowControl/>
        <w:spacing w:line="320" w:lineRule="exact"/>
        <w:ind w:left="212" w:hangingChars="100" w:hanging="212"/>
        <w:jc w:val="left"/>
        <w:rPr>
          <w:rFonts w:asciiTheme="majorEastAsia" w:eastAsiaTheme="majorEastAsia" w:hAnsiTheme="majorEastAsia"/>
          <w:kern w:val="0"/>
          <w:szCs w:val="21"/>
        </w:rPr>
      </w:pPr>
      <w:r w:rsidRPr="00B701B5">
        <w:rPr>
          <w:rFonts w:asciiTheme="majorEastAsia" w:eastAsiaTheme="majorEastAsia" w:hAnsiTheme="majorEastAsia" w:hint="eastAsia"/>
          <w:kern w:val="0"/>
          <w:szCs w:val="21"/>
        </w:rPr>
        <w:t>（実績報告）</w:t>
      </w:r>
    </w:p>
    <w:p w:rsidR="00F14025" w:rsidRPr="00B701B5" w:rsidRDefault="00954048"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del w:id="187" w:author="iwasaki" w:date="2014-09-04T11:20:00Z">
        <w:r w:rsidR="001C0D86" w:rsidRPr="00B701B5" w:rsidDel="00B701B5">
          <w:rPr>
            <w:rFonts w:ascii="ＭＳ ゴシック" w:eastAsia="ＭＳ ゴシック" w:hAnsi="ＭＳ ゴシック" w:hint="eastAsia"/>
            <w:rPrChange w:id="188" w:author="iwasaki" w:date="2014-09-04T11:21:00Z">
              <w:rPr>
                <w:rFonts w:ascii="ＭＳ ゴシック" w:eastAsia="ＭＳ ゴシック" w:hAnsi="ＭＳ ゴシック" w:hint="eastAsia"/>
                <w:highlight w:val="cyan"/>
              </w:rPr>
            </w:rPrChange>
          </w:rPr>
          <w:delText>香川地域事務局</w:delText>
        </w:r>
      </w:del>
      <w:ins w:id="189" w:author="iwasaki" w:date="2014-09-04T11:20:00Z">
        <w:r w:rsidR="00B701B5" w:rsidRPr="00B701B5">
          <w:rPr>
            <w:rFonts w:ascii="ＭＳ ゴシック" w:eastAsia="ＭＳ ゴシック" w:hAnsi="ＭＳ ゴシック" w:hint="eastAsia"/>
            <w:rPrChange w:id="190"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に提出しなければならない</w:t>
      </w:r>
      <w:r w:rsidR="00F14025" w:rsidRPr="00B701B5">
        <w:rPr>
          <w:rFonts w:ascii="ＭＳ ゴシック" w:eastAsia="ＭＳ ゴシック" w:hAnsi="ＭＳ ゴシック" w:hint="eastAsia"/>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２　</w:t>
      </w:r>
      <w:del w:id="191" w:author="iwasaki" w:date="2014-09-04T11:20:00Z">
        <w:r w:rsidR="001C0D86" w:rsidRPr="00B701B5" w:rsidDel="00B701B5">
          <w:rPr>
            <w:rFonts w:ascii="ＭＳ ゴシック" w:eastAsia="ＭＳ ゴシック" w:hAnsi="ＭＳ ゴシック" w:hint="eastAsia"/>
            <w:rPrChange w:id="192" w:author="iwasaki" w:date="2014-09-04T11:21:00Z">
              <w:rPr>
                <w:rFonts w:ascii="ＭＳ ゴシック" w:eastAsia="ＭＳ ゴシック" w:hAnsi="ＭＳ ゴシック" w:hint="eastAsia"/>
                <w:highlight w:val="cyan"/>
              </w:rPr>
            </w:rPrChange>
          </w:rPr>
          <w:delText>香川地域事務局</w:delText>
        </w:r>
      </w:del>
      <w:ins w:id="193" w:author="iwasaki" w:date="2014-09-04T11:20:00Z">
        <w:r w:rsidR="00B701B5" w:rsidRPr="00B701B5">
          <w:rPr>
            <w:rFonts w:ascii="ＭＳ ゴシック" w:eastAsia="ＭＳ ゴシック" w:hAnsi="ＭＳ ゴシック" w:hint="eastAsia"/>
            <w:rPrChange w:id="194"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は、補助事業者が、やむを得ない理由により第１項の補助事業実績報告書を提出できない場合は、期限について猶予することができる</w:t>
      </w:r>
      <w:r w:rsidRPr="00B701B5">
        <w:rPr>
          <w:rFonts w:ascii="ＭＳ ゴシック" w:eastAsia="ＭＳ ゴシック" w:hAnsi="ＭＳ ゴシック" w:hint="eastAsia"/>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３　</w:t>
      </w:r>
      <w:r w:rsidR="00954048" w:rsidRPr="00B701B5">
        <w:rPr>
          <w:rFonts w:ascii="ＭＳ ゴシック" w:eastAsia="ＭＳ ゴシック" w:hAnsi="ＭＳ ゴシック" w:hint="eastAsia"/>
        </w:rPr>
        <w:t>補助事業者は、第１項又は第２項の実績報告を行うに当たって、補助事業に係る消費税等仕入控除税額を減額して報告しなければならない</w:t>
      </w:r>
      <w:r w:rsidRPr="00B701B5">
        <w:rPr>
          <w:rFonts w:ascii="ＭＳ ゴシック" w:eastAsia="ＭＳ ゴシック" w:hAnsi="ＭＳ ゴシック" w:hint="eastAsia"/>
        </w:rPr>
        <w:t>。</w:t>
      </w:r>
    </w:p>
    <w:p w:rsidR="00117921" w:rsidRPr="00B701B5" w:rsidRDefault="00117921" w:rsidP="00155C04">
      <w:pPr>
        <w:widowControl/>
        <w:spacing w:line="320" w:lineRule="exact"/>
        <w:ind w:left="212" w:hangingChars="100" w:hanging="212"/>
        <w:jc w:val="left"/>
        <w:rPr>
          <w:rFonts w:ascii="ＭＳ ゴシック" w:eastAsia="ＭＳ ゴシック" w:hAnsi="ＭＳ ゴシック"/>
        </w:rPr>
      </w:pP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w:t>
      </w:r>
      <w:r w:rsidR="00954048" w:rsidRPr="00B701B5">
        <w:rPr>
          <w:rFonts w:ascii="ＭＳ ゴシック" w:eastAsia="ＭＳ ゴシック" w:hAnsi="ＭＳ ゴシック" w:hint="eastAsia"/>
        </w:rPr>
        <w:t>補助金の額の確定等</w:t>
      </w:r>
      <w:r w:rsidRPr="00B701B5">
        <w:rPr>
          <w:rFonts w:ascii="ＭＳ ゴシック" w:eastAsia="ＭＳ ゴシック" w:hAnsi="ＭＳ ゴシック" w:hint="eastAsia"/>
        </w:rPr>
        <w:t>）</w:t>
      </w:r>
    </w:p>
    <w:p w:rsidR="00F14025" w:rsidRPr="00B701B5" w:rsidRDefault="00954048"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第１４条</w:t>
      </w:r>
      <w:r w:rsidRPr="00B701B5">
        <w:rPr>
          <w:rFonts w:ascii="ＭＳ ゴシック" w:eastAsia="ＭＳ ゴシック" w:hAnsi="ＭＳ ゴシック"/>
        </w:rPr>
        <w:t xml:space="preserve">  </w:t>
      </w:r>
      <w:del w:id="195" w:author="iwasaki" w:date="2014-09-04T11:20:00Z">
        <w:r w:rsidR="001C0D86" w:rsidRPr="00B701B5" w:rsidDel="00B701B5">
          <w:rPr>
            <w:rFonts w:ascii="ＭＳ ゴシック" w:eastAsia="ＭＳ ゴシック" w:hAnsi="ＭＳ ゴシック" w:hint="eastAsia"/>
            <w:rPrChange w:id="196" w:author="iwasaki" w:date="2014-09-04T11:21:00Z">
              <w:rPr>
                <w:rFonts w:ascii="ＭＳ ゴシック" w:eastAsia="ＭＳ ゴシック" w:hAnsi="ＭＳ ゴシック" w:hint="eastAsia"/>
                <w:highlight w:val="cyan"/>
              </w:rPr>
            </w:rPrChange>
          </w:rPr>
          <w:delText>香川地域事務局</w:delText>
        </w:r>
      </w:del>
      <w:ins w:id="197" w:author="iwasaki" w:date="2014-09-04T11:20:00Z">
        <w:r w:rsidR="00B701B5" w:rsidRPr="00B701B5">
          <w:rPr>
            <w:rFonts w:ascii="ＭＳ ゴシック" w:eastAsia="ＭＳ ゴシック" w:hAnsi="ＭＳ ゴシック" w:hint="eastAsia"/>
            <w:rPrChange w:id="198"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00F14025" w:rsidRPr="00B701B5">
        <w:rPr>
          <w:rFonts w:ascii="ＭＳ ゴシック" w:eastAsia="ＭＳ ゴシック" w:hAnsi="ＭＳ ゴシック" w:hint="eastAsia"/>
        </w:rPr>
        <w:t>。</w:t>
      </w:r>
    </w:p>
    <w:p w:rsidR="00F14025" w:rsidRPr="00B701B5" w:rsidRDefault="00F14025"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２　</w:t>
      </w:r>
      <w:del w:id="199" w:author="iwasaki" w:date="2014-09-04T11:20:00Z">
        <w:r w:rsidR="001C0D86" w:rsidRPr="00B701B5" w:rsidDel="00B701B5">
          <w:rPr>
            <w:rFonts w:ascii="ＭＳ ゴシック" w:eastAsia="ＭＳ ゴシック" w:hAnsi="ＭＳ ゴシック" w:hint="eastAsia"/>
            <w:rPrChange w:id="200" w:author="iwasaki" w:date="2014-09-04T11:21:00Z">
              <w:rPr>
                <w:rFonts w:ascii="ＭＳ ゴシック" w:eastAsia="ＭＳ ゴシック" w:hAnsi="ＭＳ ゴシック" w:hint="eastAsia"/>
                <w:highlight w:val="cyan"/>
              </w:rPr>
            </w:rPrChange>
          </w:rPr>
          <w:delText>香川地域事務局</w:delText>
        </w:r>
      </w:del>
      <w:ins w:id="201" w:author="iwasaki" w:date="2014-09-04T11:20:00Z">
        <w:r w:rsidR="00B701B5" w:rsidRPr="00B701B5">
          <w:rPr>
            <w:rFonts w:ascii="ＭＳ ゴシック" w:eastAsia="ＭＳ ゴシック" w:hAnsi="ＭＳ ゴシック" w:hint="eastAsia"/>
            <w:rPrChange w:id="202"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は、補助事業者に交付すべき補助金の額を確定した場合において、既にその額を超える補助金が交付されているときは、その超える部分の補助金の返還を命ずる</w:t>
      </w:r>
      <w:r w:rsidRPr="00B701B5">
        <w:rPr>
          <w:rFonts w:ascii="ＭＳ ゴシック" w:eastAsia="ＭＳ ゴシック" w:hAnsi="ＭＳ ゴシック" w:hint="eastAsia"/>
        </w:rPr>
        <w:t>。</w:t>
      </w:r>
    </w:p>
    <w:p w:rsidR="00F14025" w:rsidRPr="00B701B5" w:rsidRDefault="00F14025"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３　</w:t>
      </w:r>
      <w:r w:rsidR="00954048" w:rsidRPr="00B701B5">
        <w:rPr>
          <w:rFonts w:ascii="ＭＳ ゴシック" w:eastAsia="ＭＳ ゴシック" w:hAnsi="ＭＳ ゴシック" w:hint="eastAsia"/>
        </w:rPr>
        <w:t>前項の補助金の返還期限は、当該命令のなされた日から２０日以内とし、期限内に納付がない場合には、未納に係る金額に対して、その未納に係る期間に応じて年利１０</w:t>
      </w:r>
      <w:r w:rsidR="00954048" w:rsidRPr="00B701B5">
        <w:rPr>
          <w:rFonts w:ascii="ＭＳ ゴシック" w:eastAsia="ＭＳ ゴシック" w:hAnsi="ＭＳ ゴシック"/>
        </w:rPr>
        <w:t>.９５パーセントの割合で計算した延滞金を徴するものとする</w:t>
      </w:r>
      <w:r w:rsidRPr="00B701B5">
        <w:rPr>
          <w:rFonts w:ascii="ＭＳ ゴシック" w:eastAsia="ＭＳ ゴシック" w:hAnsi="ＭＳ ゴシック" w:hint="eastAsia"/>
        </w:rPr>
        <w:t>。</w:t>
      </w: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（補助金の支払）</w:t>
      </w:r>
    </w:p>
    <w:p w:rsidR="00954048" w:rsidRPr="00B701B5" w:rsidRDefault="00954048" w:rsidP="00954048">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第１５条　補助金は前条第１項の規定により交付すべき補助金の額を確定した後に支払うものとする。</w:t>
      </w:r>
    </w:p>
    <w:p w:rsidR="00155C04" w:rsidRPr="00B701B5" w:rsidRDefault="00954048" w:rsidP="00954048">
      <w:pPr>
        <w:widowControl/>
        <w:spacing w:line="320" w:lineRule="exact"/>
        <w:ind w:leftChars="100" w:left="212"/>
        <w:jc w:val="left"/>
        <w:rPr>
          <w:rFonts w:ascii="ＭＳ ゴシック" w:eastAsia="ＭＳ ゴシック" w:hAnsi="ＭＳ ゴシック"/>
        </w:rPr>
      </w:pPr>
      <w:r w:rsidRPr="00B701B5">
        <w:rPr>
          <w:rFonts w:ascii="ＭＳ ゴシック" w:eastAsia="ＭＳ ゴシック" w:hAnsi="ＭＳ ゴシック" w:hint="eastAsia"/>
        </w:rPr>
        <w:t>ただし、必要があると認められる経費については、概算払いをすることができる</w:t>
      </w:r>
      <w:r w:rsidR="00155C04" w:rsidRPr="00B701B5">
        <w:rPr>
          <w:rFonts w:ascii="ＭＳ ゴシック" w:eastAsia="ＭＳ ゴシック" w:hAnsi="ＭＳ ゴシック" w:hint="eastAsia"/>
        </w:rPr>
        <w:t>。</w:t>
      </w:r>
    </w:p>
    <w:p w:rsidR="00155C04" w:rsidRPr="00B701B5" w:rsidRDefault="00155C04"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２　</w:t>
      </w:r>
      <w:r w:rsidR="00954048" w:rsidRPr="00B701B5">
        <w:rPr>
          <w:rFonts w:ascii="ＭＳ ゴシック" w:eastAsia="ＭＳ ゴシック" w:hAnsi="ＭＳ ゴシック" w:hint="eastAsia"/>
        </w:rPr>
        <w:t>補助事業者は、前項の規定により補助金の概算払又は精算払を受けようとするときは、様式第９による請求書を</w:t>
      </w:r>
      <w:del w:id="203" w:author="iwasaki" w:date="2014-09-04T11:20:00Z">
        <w:r w:rsidR="001C0D86" w:rsidRPr="00B701B5" w:rsidDel="00B701B5">
          <w:rPr>
            <w:rFonts w:ascii="ＭＳ ゴシック" w:eastAsia="ＭＳ ゴシック" w:hAnsi="ＭＳ ゴシック" w:hint="eastAsia"/>
            <w:rPrChange w:id="204" w:author="iwasaki" w:date="2014-09-04T11:21:00Z">
              <w:rPr>
                <w:rFonts w:ascii="ＭＳ ゴシック" w:eastAsia="ＭＳ ゴシック" w:hAnsi="ＭＳ ゴシック" w:hint="eastAsia"/>
                <w:highlight w:val="cyan"/>
              </w:rPr>
            </w:rPrChange>
          </w:rPr>
          <w:delText>香川地域事務局</w:delText>
        </w:r>
      </w:del>
      <w:ins w:id="205" w:author="iwasaki" w:date="2014-09-04T11:20:00Z">
        <w:r w:rsidR="00B701B5" w:rsidRPr="00B701B5">
          <w:rPr>
            <w:rFonts w:ascii="ＭＳ ゴシック" w:eastAsia="ＭＳ ゴシック" w:hAnsi="ＭＳ ゴシック" w:hint="eastAsia"/>
            <w:rPrChange w:id="206"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に提出しなければならない</w:t>
      </w:r>
      <w:r w:rsidRPr="00B701B5">
        <w:rPr>
          <w:rFonts w:ascii="ＭＳ ゴシック" w:eastAsia="ＭＳ ゴシック" w:hAnsi="ＭＳ ゴシック" w:hint="eastAsia"/>
        </w:rPr>
        <w:t>。</w:t>
      </w: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（交付決定の取消し等）</w:t>
      </w:r>
    </w:p>
    <w:p w:rsidR="00155C04" w:rsidRPr="00B701B5" w:rsidRDefault="00954048"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第１６条　</w:t>
      </w:r>
      <w:del w:id="207" w:author="iwasaki" w:date="2014-09-04T11:20:00Z">
        <w:r w:rsidR="001C0D86" w:rsidRPr="00B701B5" w:rsidDel="00B701B5">
          <w:rPr>
            <w:rFonts w:ascii="ＭＳ ゴシック" w:eastAsia="ＭＳ ゴシック" w:hAnsi="ＭＳ ゴシック" w:hint="eastAsia"/>
            <w:rPrChange w:id="208" w:author="iwasaki" w:date="2014-09-04T11:21:00Z">
              <w:rPr>
                <w:rFonts w:ascii="ＭＳ ゴシック" w:eastAsia="ＭＳ ゴシック" w:hAnsi="ＭＳ ゴシック" w:hint="eastAsia"/>
                <w:highlight w:val="cyan"/>
              </w:rPr>
            </w:rPrChange>
          </w:rPr>
          <w:delText>香川地域事務局</w:delText>
        </w:r>
      </w:del>
      <w:ins w:id="209" w:author="iwasaki" w:date="2014-09-04T11:20:00Z">
        <w:r w:rsidR="00B701B5" w:rsidRPr="00B701B5">
          <w:rPr>
            <w:rFonts w:ascii="ＭＳ ゴシック" w:eastAsia="ＭＳ ゴシック" w:hAnsi="ＭＳ ゴシック" w:hint="eastAsia"/>
            <w:rPrChange w:id="210"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は、第９条第１項の補助事業の廃止の申請があった場合又は次の各号の一に該当する場合には、第６条第２項の交付の決定の全部若しくは一部を取消し、又は変更することができる</w:t>
      </w:r>
      <w:r w:rsidR="00155C04" w:rsidRPr="00B701B5">
        <w:rPr>
          <w:rFonts w:ascii="ＭＳ ゴシック" w:eastAsia="ＭＳ ゴシック" w:hAnsi="ＭＳ ゴシック" w:hint="eastAsia"/>
        </w:rPr>
        <w:t>。</w:t>
      </w:r>
    </w:p>
    <w:p w:rsidR="00155C04" w:rsidRPr="00B701B5" w:rsidRDefault="00155C04" w:rsidP="00155C04">
      <w:pPr>
        <w:widowControl/>
        <w:spacing w:line="320" w:lineRule="exact"/>
        <w:ind w:left="424" w:hangingChars="200" w:hanging="424"/>
        <w:jc w:val="left"/>
        <w:rPr>
          <w:rFonts w:ascii="ＭＳ ゴシック" w:eastAsia="ＭＳ ゴシック" w:hAnsi="ＭＳ ゴシック"/>
        </w:rPr>
      </w:pPr>
      <w:r w:rsidRPr="00B701B5">
        <w:rPr>
          <w:rFonts w:ascii="ＭＳ ゴシック" w:eastAsia="ＭＳ ゴシック" w:hAnsi="ＭＳ ゴシック" w:hint="eastAsia"/>
        </w:rPr>
        <w:t>（１）</w:t>
      </w:r>
      <w:r w:rsidR="00954048" w:rsidRPr="00B701B5">
        <w:rPr>
          <w:rFonts w:ascii="ＭＳ ゴシック" w:eastAsia="ＭＳ ゴシック" w:hAnsi="ＭＳ ゴシック" w:hint="eastAsia"/>
        </w:rPr>
        <w:t>補助事業者が、法令、本規程又は法令若しくは本規程に基づく</w:t>
      </w:r>
      <w:del w:id="211" w:author="iwasaki" w:date="2014-09-04T11:20:00Z">
        <w:r w:rsidR="001C0D86" w:rsidRPr="00B701B5" w:rsidDel="00B701B5">
          <w:rPr>
            <w:rFonts w:ascii="ＭＳ ゴシック" w:eastAsia="ＭＳ ゴシック" w:hAnsi="ＭＳ ゴシック" w:hint="eastAsia"/>
            <w:rPrChange w:id="212" w:author="iwasaki" w:date="2014-09-04T11:21:00Z">
              <w:rPr>
                <w:rFonts w:ascii="ＭＳ ゴシック" w:eastAsia="ＭＳ ゴシック" w:hAnsi="ＭＳ ゴシック" w:hint="eastAsia"/>
                <w:highlight w:val="cyan"/>
              </w:rPr>
            </w:rPrChange>
          </w:rPr>
          <w:delText>香川地域事務局</w:delText>
        </w:r>
      </w:del>
      <w:ins w:id="213" w:author="iwasaki" w:date="2014-09-04T11:20:00Z">
        <w:r w:rsidR="00B701B5" w:rsidRPr="00B701B5">
          <w:rPr>
            <w:rFonts w:ascii="ＭＳ ゴシック" w:eastAsia="ＭＳ ゴシック" w:hAnsi="ＭＳ ゴシック" w:hint="eastAsia"/>
            <w:rPrChange w:id="214"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の処分若しくは指示に違反した場合</w:t>
      </w: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（２）</w:t>
      </w:r>
      <w:r w:rsidR="00954048" w:rsidRPr="00B701B5">
        <w:rPr>
          <w:rFonts w:ascii="ＭＳ ゴシック" w:eastAsia="ＭＳ ゴシック" w:hAnsi="ＭＳ ゴシック" w:hint="eastAsia"/>
        </w:rPr>
        <w:t>補助事業者が、補助金を補助事業以外の用途に使用した場合</w:t>
      </w: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（３）</w:t>
      </w:r>
      <w:r w:rsidR="00954048" w:rsidRPr="00B701B5">
        <w:rPr>
          <w:rFonts w:ascii="ＭＳ ゴシック" w:eastAsia="ＭＳ ゴシック" w:hAnsi="ＭＳ ゴシック" w:hint="eastAsia"/>
        </w:rPr>
        <w:t>補助事業者が、補助事業に関して不正、怠慢、その他不適当な行為をした場合</w:t>
      </w:r>
    </w:p>
    <w:p w:rsidR="00155C04" w:rsidRPr="00B701B5" w:rsidRDefault="00155C04" w:rsidP="00155C04">
      <w:pPr>
        <w:widowControl/>
        <w:spacing w:line="320" w:lineRule="exact"/>
        <w:ind w:left="424" w:hangingChars="200" w:hanging="424"/>
        <w:jc w:val="left"/>
        <w:rPr>
          <w:rFonts w:ascii="ＭＳ ゴシック" w:eastAsia="ＭＳ ゴシック" w:hAnsi="ＭＳ ゴシック"/>
        </w:rPr>
      </w:pPr>
      <w:r w:rsidRPr="00B701B5">
        <w:rPr>
          <w:rFonts w:ascii="ＭＳ ゴシック" w:eastAsia="ＭＳ ゴシック" w:hAnsi="ＭＳ ゴシック" w:hint="eastAsia"/>
        </w:rPr>
        <w:t>（４）</w:t>
      </w:r>
      <w:r w:rsidR="00954048" w:rsidRPr="00B701B5">
        <w:rPr>
          <w:rFonts w:ascii="ＭＳ ゴシック" w:eastAsia="ＭＳ ゴシック" w:hAnsi="ＭＳ ゴシック" w:hint="eastAsia"/>
        </w:rPr>
        <w:t>補助事業者が、交付の決定後生じた事情の変更等により、補助事業の全部又は一部を継続する必要がなくなった場合</w:t>
      </w:r>
    </w:p>
    <w:p w:rsidR="00155C04" w:rsidRPr="00B701B5" w:rsidRDefault="00155C04" w:rsidP="00155C04">
      <w:pPr>
        <w:widowControl/>
        <w:spacing w:line="320" w:lineRule="exact"/>
        <w:ind w:left="424" w:hangingChars="200" w:hanging="424"/>
        <w:jc w:val="left"/>
        <w:rPr>
          <w:rFonts w:ascii="ＭＳ ゴシック" w:eastAsia="ＭＳ ゴシック" w:hAnsi="ＭＳ ゴシック"/>
        </w:rPr>
      </w:pPr>
      <w:r w:rsidRPr="00B701B5">
        <w:rPr>
          <w:rFonts w:ascii="ＭＳ ゴシック" w:eastAsia="ＭＳ ゴシック" w:hAnsi="ＭＳ ゴシック" w:hint="eastAsia"/>
        </w:rPr>
        <w:t>（５）</w:t>
      </w:r>
      <w:r w:rsidR="00954048" w:rsidRPr="00B701B5">
        <w:rPr>
          <w:rFonts w:ascii="ＭＳ ゴシック" w:eastAsia="ＭＳ ゴシック" w:hAnsi="ＭＳ ゴシック" w:hint="eastAsia"/>
        </w:rPr>
        <w:t>補助事業者が申請内容の虚偽、同一内容の事業について、国（独立行政法人等を含む。）が助成する他の制度（補助金、委託金等）との重複受給等が判明した場合</w:t>
      </w: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w:t>
      </w:r>
      <w:r w:rsidR="00954048" w:rsidRPr="00B701B5">
        <w:rPr>
          <w:rFonts w:ascii="ＭＳ ゴシック" w:eastAsia="ＭＳ ゴシック" w:hAnsi="ＭＳ ゴシック" w:hint="eastAsia"/>
        </w:rPr>
        <w:t>なお、重複受給がある場合には、執行機関同士でも申請書類を共有するものとする</w:t>
      </w:r>
      <w:r w:rsidRPr="00B701B5">
        <w:rPr>
          <w:rFonts w:ascii="ＭＳ ゴシック" w:eastAsia="ＭＳ ゴシック" w:hAnsi="ＭＳ ゴシック" w:hint="eastAsia"/>
        </w:rPr>
        <w:t>。</w:t>
      </w: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２　</w:t>
      </w:r>
      <w:del w:id="215" w:author="iwasaki" w:date="2014-09-04T11:20:00Z">
        <w:r w:rsidR="001C0D86" w:rsidRPr="00B701B5" w:rsidDel="00B701B5">
          <w:rPr>
            <w:rFonts w:ascii="ＭＳ ゴシック" w:eastAsia="ＭＳ ゴシック" w:hAnsi="ＭＳ ゴシック" w:hint="eastAsia"/>
            <w:rPrChange w:id="216" w:author="iwasaki" w:date="2014-09-04T11:21:00Z">
              <w:rPr>
                <w:rFonts w:ascii="ＭＳ ゴシック" w:eastAsia="ＭＳ ゴシック" w:hAnsi="ＭＳ ゴシック" w:hint="eastAsia"/>
                <w:highlight w:val="cyan"/>
              </w:rPr>
            </w:rPrChange>
          </w:rPr>
          <w:delText>香川地域事務局</w:delText>
        </w:r>
      </w:del>
      <w:ins w:id="217" w:author="iwasaki" w:date="2014-09-04T11:20:00Z">
        <w:r w:rsidR="00B701B5" w:rsidRPr="00B701B5">
          <w:rPr>
            <w:rFonts w:ascii="ＭＳ ゴシック" w:eastAsia="ＭＳ ゴシック" w:hAnsi="ＭＳ ゴシック" w:hint="eastAsia"/>
            <w:rPrChange w:id="218"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は、前項の取消しをした場合において、既に当該取消しに係る部分に対する補助金が交付されているときは、期限を付して当該補助金の全部又は一部の返還を命ずる</w:t>
      </w:r>
      <w:r w:rsidRPr="00B701B5">
        <w:rPr>
          <w:rFonts w:ascii="ＭＳ ゴシック" w:eastAsia="ＭＳ ゴシック" w:hAnsi="ＭＳ ゴシック" w:hint="eastAsia"/>
        </w:rPr>
        <w:t>。</w:t>
      </w: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３</w:t>
      </w:r>
      <w:r w:rsidRPr="00B701B5">
        <w:rPr>
          <w:rFonts w:ascii="ＭＳ ゴシック" w:eastAsia="ＭＳ ゴシック" w:hAnsi="ＭＳ ゴシック"/>
        </w:rPr>
        <w:t xml:space="preserve">  </w:t>
      </w:r>
      <w:del w:id="219" w:author="iwasaki" w:date="2014-09-04T11:20:00Z">
        <w:r w:rsidR="001C0D86" w:rsidRPr="00B701B5" w:rsidDel="00B701B5">
          <w:rPr>
            <w:rFonts w:ascii="ＭＳ ゴシック" w:eastAsia="ＭＳ ゴシック" w:hAnsi="ＭＳ ゴシック" w:hint="eastAsia"/>
            <w:rPrChange w:id="220" w:author="iwasaki" w:date="2014-09-04T11:21:00Z">
              <w:rPr>
                <w:rFonts w:ascii="ＭＳ ゴシック" w:eastAsia="ＭＳ ゴシック" w:hAnsi="ＭＳ ゴシック" w:hint="eastAsia"/>
                <w:highlight w:val="cyan"/>
              </w:rPr>
            </w:rPrChange>
          </w:rPr>
          <w:delText>香川地域事務局</w:delText>
        </w:r>
      </w:del>
      <w:ins w:id="221" w:author="iwasaki" w:date="2014-09-04T11:20:00Z">
        <w:r w:rsidR="00B701B5" w:rsidRPr="00B701B5">
          <w:rPr>
            <w:rFonts w:ascii="ＭＳ ゴシック" w:eastAsia="ＭＳ ゴシック" w:hAnsi="ＭＳ ゴシック" w:hint="eastAsia"/>
            <w:rPrChange w:id="222"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は、前項の返還を命ずる場合には、第１項第４号に規定する場合を除き、その命令に係る補助金の受領の日から納付の日までの期間に応じて、年利１０</w:t>
      </w:r>
      <w:r w:rsidR="00954048" w:rsidRPr="00B701B5">
        <w:rPr>
          <w:rFonts w:ascii="ＭＳ ゴシック" w:eastAsia="ＭＳ ゴシック" w:hAnsi="ＭＳ ゴシック"/>
        </w:rPr>
        <w:t>.９５パーセントの割合で計算した加算金の納付を併せて命ずるものとする</w:t>
      </w:r>
      <w:r w:rsidRPr="00B701B5">
        <w:rPr>
          <w:rFonts w:ascii="ＭＳ ゴシック" w:eastAsia="ＭＳ ゴシック" w:hAnsi="ＭＳ ゴシック" w:hint="eastAsia"/>
        </w:rPr>
        <w:t>。</w:t>
      </w:r>
    </w:p>
    <w:p w:rsidR="00155C04" w:rsidRPr="00B701B5" w:rsidRDefault="00155C04"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４　</w:t>
      </w:r>
      <w:r w:rsidR="00954048" w:rsidRPr="00B701B5">
        <w:rPr>
          <w:rFonts w:ascii="ＭＳ ゴシック" w:eastAsia="ＭＳ ゴシック" w:hAnsi="ＭＳ ゴシック" w:hint="eastAsia"/>
        </w:rPr>
        <w:t>第２項に基づく補助金の返還については、第１４条第３項の規定を準用する</w:t>
      </w:r>
      <w:r w:rsidRPr="00B701B5">
        <w:rPr>
          <w:rFonts w:ascii="ＭＳ ゴシック" w:eastAsia="ＭＳ ゴシック" w:hAnsi="ＭＳ ゴシック" w:hint="eastAsia"/>
        </w:rPr>
        <w:t>。</w:t>
      </w: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w:t>
      </w:r>
      <w:r w:rsidR="00954048" w:rsidRPr="00B701B5">
        <w:rPr>
          <w:rFonts w:ascii="ＭＳ ゴシック" w:eastAsia="ＭＳ ゴシック" w:hAnsi="ＭＳ ゴシック" w:hint="eastAsia"/>
        </w:rPr>
        <w:t>財産の管理等</w:t>
      </w:r>
      <w:r w:rsidRPr="00B701B5">
        <w:rPr>
          <w:rFonts w:ascii="ＭＳ ゴシック" w:eastAsia="ＭＳ ゴシック" w:hAnsi="ＭＳ ゴシック" w:hint="eastAsia"/>
        </w:rPr>
        <w:t>）</w:t>
      </w:r>
    </w:p>
    <w:p w:rsidR="00155C04" w:rsidRPr="00B701B5" w:rsidRDefault="00954048"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第１７条</w:t>
      </w:r>
      <w:r w:rsidRPr="00B701B5">
        <w:rPr>
          <w:rFonts w:ascii="ＭＳ ゴシック" w:eastAsia="ＭＳ ゴシック" w:hAnsi="ＭＳ ゴシック"/>
        </w:rPr>
        <w:t xml:space="preserve">  </w:t>
      </w:r>
      <w:r w:rsidRPr="00B701B5">
        <w:rPr>
          <w:rFonts w:ascii="ＭＳ ゴシック" w:eastAsia="ＭＳ ゴシック" w:hAnsi="ＭＳ ゴシック" w:hint="eastAsia"/>
        </w:rPr>
        <w:t>補助事業者は、補助対象経費（補助事業の一部を第三者に実施させた場合における対応経費を含む。）により取得し、又は効用が増加した財産（以下「取得財産等」という。）については、補</w:t>
      </w:r>
      <w:r w:rsidRPr="00B701B5">
        <w:rPr>
          <w:rFonts w:ascii="ＭＳ ゴシック" w:eastAsia="ＭＳ ゴシック" w:hAnsi="ＭＳ ゴシック" w:hint="eastAsia"/>
        </w:rPr>
        <w:lastRenderedPageBreak/>
        <w:t>助事業の完了後においても、善良な管理者の注意をもって管理し、補助金の交付の目的に従って、その効率的運用を図らなければならない</w:t>
      </w:r>
      <w:r w:rsidR="00155C04" w:rsidRPr="00B701B5">
        <w:rPr>
          <w:rFonts w:ascii="ＭＳ ゴシック" w:eastAsia="ＭＳ ゴシック" w:hAnsi="ＭＳ ゴシック" w:hint="eastAsia"/>
        </w:rPr>
        <w:t>。</w:t>
      </w:r>
    </w:p>
    <w:p w:rsidR="00155C04" w:rsidRPr="00B701B5" w:rsidRDefault="00155C04"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２　</w:t>
      </w:r>
      <w:r w:rsidR="00954048" w:rsidRPr="00B701B5">
        <w:rPr>
          <w:rFonts w:ascii="ＭＳ ゴシック" w:eastAsia="ＭＳ ゴシック" w:hAnsi="ＭＳ ゴシック" w:hint="eastAsia"/>
        </w:rPr>
        <w:t>補助事業者は、補助事業期間内に取得財産等があるときは、第１３条第１項に定める補助事業実績報告書に様式第７による取得財産等管理台帳を添付し、処分制限期間中は管理しなければならない</w:t>
      </w:r>
      <w:r w:rsidRPr="00B701B5">
        <w:rPr>
          <w:rFonts w:ascii="ＭＳ ゴシック" w:eastAsia="ＭＳ ゴシック" w:hAnsi="ＭＳ ゴシック" w:hint="eastAsia"/>
        </w:rPr>
        <w:t>。</w:t>
      </w:r>
    </w:p>
    <w:p w:rsidR="00155C04" w:rsidRPr="00B701B5" w:rsidRDefault="00155C04" w:rsidP="00117921">
      <w:pPr>
        <w:widowControl/>
        <w:spacing w:afterLines="50" w:after="162"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３　</w:t>
      </w:r>
      <w:del w:id="223" w:author="iwasaki" w:date="2014-09-04T11:20:00Z">
        <w:r w:rsidR="001C0D86" w:rsidRPr="00B701B5" w:rsidDel="00B701B5">
          <w:rPr>
            <w:rFonts w:ascii="ＭＳ ゴシック" w:eastAsia="ＭＳ ゴシック" w:hAnsi="ＭＳ ゴシック" w:hint="eastAsia"/>
            <w:rPrChange w:id="224" w:author="iwasaki" w:date="2014-09-04T11:21:00Z">
              <w:rPr>
                <w:rFonts w:ascii="ＭＳ ゴシック" w:eastAsia="ＭＳ ゴシック" w:hAnsi="ＭＳ ゴシック" w:hint="eastAsia"/>
                <w:highlight w:val="cyan"/>
              </w:rPr>
            </w:rPrChange>
          </w:rPr>
          <w:delText>香川地域事務局</w:delText>
        </w:r>
      </w:del>
      <w:ins w:id="225" w:author="iwasaki" w:date="2014-09-04T11:20:00Z">
        <w:r w:rsidR="00B701B5" w:rsidRPr="00B701B5">
          <w:rPr>
            <w:rFonts w:ascii="ＭＳ ゴシック" w:eastAsia="ＭＳ ゴシック" w:hAnsi="ＭＳ ゴシック" w:hint="eastAsia"/>
            <w:rPrChange w:id="226"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del w:id="227" w:author="iwasaki" w:date="2014-09-04T11:20:00Z">
        <w:r w:rsidR="001C0D86" w:rsidRPr="00B701B5" w:rsidDel="00B701B5">
          <w:rPr>
            <w:rFonts w:ascii="ＭＳ ゴシック" w:eastAsia="ＭＳ ゴシック" w:hAnsi="ＭＳ ゴシック" w:hint="eastAsia"/>
            <w:rPrChange w:id="228" w:author="iwasaki" w:date="2014-09-04T11:21:00Z">
              <w:rPr>
                <w:rFonts w:ascii="ＭＳ ゴシック" w:eastAsia="ＭＳ ゴシック" w:hAnsi="ＭＳ ゴシック" w:hint="eastAsia"/>
                <w:highlight w:val="cyan"/>
              </w:rPr>
            </w:rPrChange>
          </w:rPr>
          <w:delText>香川地域事務局</w:delText>
        </w:r>
      </w:del>
      <w:ins w:id="229" w:author="iwasaki" w:date="2014-09-04T11:20:00Z">
        <w:r w:rsidR="00B701B5" w:rsidRPr="00B701B5">
          <w:rPr>
            <w:rFonts w:ascii="ＭＳ ゴシック" w:eastAsia="ＭＳ ゴシック" w:hAnsi="ＭＳ ゴシック" w:hint="eastAsia"/>
            <w:rPrChange w:id="230"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の指定する口座に納付させることができるものとする</w:t>
      </w:r>
      <w:r w:rsidRPr="00B701B5">
        <w:rPr>
          <w:rFonts w:ascii="ＭＳ ゴシック" w:eastAsia="ＭＳ ゴシック" w:hAnsi="ＭＳ ゴシック" w:hint="eastAsia"/>
        </w:rPr>
        <w:t>。</w:t>
      </w:r>
    </w:p>
    <w:p w:rsidR="00155C04" w:rsidRPr="00B701B5" w:rsidRDefault="00155C04" w:rsidP="00155C04">
      <w:pPr>
        <w:widowControl/>
        <w:spacing w:line="320" w:lineRule="exact"/>
        <w:ind w:left="212" w:hangingChars="100" w:hanging="212"/>
        <w:jc w:val="left"/>
        <w:rPr>
          <w:rFonts w:asciiTheme="majorEastAsia" w:eastAsiaTheme="majorEastAsia" w:hAnsiTheme="majorEastAsia"/>
          <w:kern w:val="0"/>
          <w:szCs w:val="21"/>
        </w:rPr>
      </w:pPr>
      <w:r w:rsidRPr="00B701B5">
        <w:rPr>
          <w:rFonts w:asciiTheme="majorEastAsia" w:eastAsiaTheme="majorEastAsia" w:hAnsiTheme="majorEastAsia" w:hint="eastAsia"/>
          <w:kern w:val="0"/>
          <w:szCs w:val="21"/>
        </w:rPr>
        <w:t>（</w:t>
      </w:r>
      <w:r w:rsidR="00954048" w:rsidRPr="00B701B5">
        <w:rPr>
          <w:rFonts w:asciiTheme="majorEastAsia" w:eastAsiaTheme="majorEastAsia" w:hAnsiTheme="majorEastAsia" w:hint="eastAsia"/>
          <w:kern w:val="0"/>
          <w:szCs w:val="21"/>
        </w:rPr>
        <w:t>財産の処分の制限</w:t>
      </w:r>
      <w:r w:rsidRPr="00B701B5">
        <w:rPr>
          <w:rFonts w:asciiTheme="majorEastAsia" w:eastAsiaTheme="majorEastAsia" w:hAnsiTheme="majorEastAsia" w:hint="eastAsia"/>
          <w:kern w:val="0"/>
          <w:szCs w:val="21"/>
        </w:rPr>
        <w:t>）</w:t>
      </w:r>
    </w:p>
    <w:p w:rsidR="00155C04" w:rsidRPr="00B701B5" w:rsidRDefault="00954048"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第１８条　取得財産等のうち、処分を制限する財産は、取得価格又は効用の増加価格が単価５０万円（税抜き）以上の機械、器具、備品及びその他の財産とする</w:t>
      </w:r>
      <w:r w:rsidR="002929E0"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２　</w:t>
      </w:r>
      <w:r w:rsidR="00954048" w:rsidRPr="00B701B5">
        <w:rPr>
          <w:rFonts w:ascii="ＭＳ ゴシック" w:eastAsia="ＭＳ ゴシック" w:hAnsi="ＭＳ ゴシック" w:hint="eastAsia"/>
        </w:rPr>
        <w:t>前項の財産の処分を制限する期間は、補助金交付の目的及び減価償却資産の耐用年数等に関する省令（昭和４０年大蔵省令第１５号）及び経済産業大臣が定める期間とする</w:t>
      </w:r>
      <w:r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３　</w:t>
      </w:r>
      <w:r w:rsidR="00954048" w:rsidRPr="00B701B5">
        <w:rPr>
          <w:rFonts w:ascii="ＭＳ ゴシック" w:eastAsia="ＭＳ ゴシック" w:hAnsi="ＭＳ ゴシック" w:hint="eastAsia"/>
        </w:rPr>
        <w:t>補助事業者は、前項の規定により定められた期間内において、処分を制限された取得財産等を処分しようとするときは、あらかじめ様式第１０による申請書を</w:t>
      </w:r>
      <w:del w:id="231" w:author="iwasaki" w:date="2014-09-04T11:20:00Z">
        <w:r w:rsidR="001C0D86" w:rsidRPr="00B701B5" w:rsidDel="00B701B5">
          <w:rPr>
            <w:rFonts w:ascii="ＭＳ ゴシック" w:eastAsia="ＭＳ ゴシック" w:hAnsi="ＭＳ ゴシック" w:hint="eastAsia"/>
            <w:rPrChange w:id="232" w:author="iwasaki" w:date="2014-09-04T11:21:00Z">
              <w:rPr>
                <w:rFonts w:ascii="ＭＳ ゴシック" w:eastAsia="ＭＳ ゴシック" w:hAnsi="ＭＳ ゴシック" w:hint="eastAsia"/>
                <w:highlight w:val="cyan"/>
              </w:rPr>
            </w:rPrChange>
          </w:rPr>
          <w:delText>香川地域事務局</w:delText>
        </w:r>
      </w:del>
      <w:ins w:id="233" w:author="iwasaki" w:date="2014-09-04T11:20:00Z">
        <w:r w:rsidR="00B701B5" w:rsidRPr="00B701B5">
          <w:rPr>
            <w:rFonts w:ascii="ＭＳ ゴシック" w:eastAsia="ＭＳ ゴシック" w:hAnsi="ＭＳ ゴシック" w:hint="eastAsia"/>
            <w:rPrChange w:id="234"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に提出し、その承認を受けなければならない</w:t>
      </w:r>
      <w:r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４　</w:t>
      </w:r>
      <w:r w:rsidR="00954048" w:rsidRPr="00B701B5">
        <w:rPr>
          <w:rFonts w:ascii="ＭＳ ゴシック" w:eastAsia="ＭＳ ゴシック" w:hAnsi="ＭＳ ゴシック" w:hint="eastAsia"/>
        </w:rPr>
        <w:t>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del w:id="235" w:author="iwasaki" w:date="2014-09-04T11:20:00Z">
        <w:r w:rsidR="001C0D86" w:rsidRPr="00B701B5" w:rsidDel="00B701B5">
          <w:rPr>
            <w:rFonts w:ascii="ＭＳ ゴシック" w:eastAsia="ＭＳ ゴシック" w:hAnsi="ＭＳ ゴシック" w:hint="eastAsia"/>
            <w:rPrChange w:id="236" w:author="iwasaki" w:date="2014-09-04T11:21:00Z">
              <w:rPr>
                <w:rFonts w:ascii="ＭＳ ゴシック" w:eastAsia="ＭＳ ゴシック" w:hAnsi="ＭＳ ゴシック" w:hint="eastAsia"/>
                <w:highlight w:val="cyan"/>
              </w:rPr>
            </w:rPrChange>
          </w:rPr>
          <w:delText>香川地域事務局</w:delText>
        </w:r>
      </w:del>
      <w:ins w:id="237" w:author="iwasaki" w:date="2014-09-04T11:20:00Z">
        <w:r w:rsidR="00B701B5" w:rsidRPr="00B701B5">
          <w:rPr>
            <w:rFonts w:ascii="ＭＳ ゴシック" w:eastAsia="ＭＳ ゴシック" w:hAnsi="ＭＳ ゴシック" w:hint="eastAsia"/>
            <w:rPrChange w:id="238" w:author="iwasaki" w:date="2014-09-04T11:21:00Z">
              <w:rPr>
                <w:rFonts w:ascii="ＭＳ ゴシック" w:eastAsia="ＭＳ ゴシック" w:hAnsi="ＭＳ ゴシック" w:hint="eastAsia"/>
                <w:highlight w:val="cyan"/>
              </w:rPr>
            </w:rPrChange>
          </w:rPr>
          <w:t>香川県地域事務局</w:t>
        </w:r>
      </w:ins>
      <w:r w:rsidR="00954048" w:rsidRPr="00B701B5">
        <w:rPr>
          <w:rFonts w:ascii="ＭＳ ゴシック" w:eastAsia="ＭＳ ゴシック" w:hAnsi="ＭＳ ゴシック" w:hint="eastAsia"/>
        </w:rPr>
        <w:t>に提出し、その承認を受ければ、補助事業者は転用に係る前条第３項の納付が免除される</w:t>
      </w:r>
      <w:r w:rsidRPr="00B701B5">
        <w:rPr>
          <w:rFonts w:ascii="ＭＳ ゴシック" w:eastAsia="ＭＳ ゴシック" w:hAnsi="ＭＳ ゴシック" w:hint="eastAsia"/>
        </w:rPr>
        <w:t>。</w:t>
      </w:r>
    </w:p>
    <w:p w:rsidR="002929E0" w:rsidRPr="00B701B5" w:rsidRDefault="002929E0"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５　</w:t>
      </w:r>
      <w:r w:rsidR="00954048" w:rsidRPr="00B701B5">
        <w:rPr>
          <w:rFonts w:ascii="ＭＳ ゴシック" w:eastAsia="ＭＳ ゴシック" w:hAnsi="ＭＳ ゴシック" w:hint="eastAsia"/>
        </w:rPr>
        <w:t>前条第３項の規定は、第３項の承認をする場合において準用する</w:t>
      </w:r>
      <w:r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（無償譲渡等の条件）</w:t>
      </w:r>
    </w:p>
    <w:p w:rsidR="00155C04" w:rsidRPr="00B701B5" w:rsidRDefault="00954048"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r w:rsidR="002929E0"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w:t>
      </w:r>
      <w:r w:rsidR="00954048" w:rsidRPr="00B701B5">
        <w:rPr>
          <w:rFonts w:ascii="ＭＳ ゴシック" w:eastAsia="ＭＳ ゴシック" w:hAnsi="ＭＳ ゴシック" w:hint="eastAsia"/>
        </w:rPr>
        <w:t>事業化状況等報告</w:t>
      </w:r>
      <w:r w:rsidRPr="00B701B5">
        <w:rPr>
          <w:rFonts w:ascii="ＭＳ ゴシック" w:eastAsia="ＭＳ ゴシック" w:hAnsi="ＭＳ ゴシック" w:hint="eastAsia"/>
        </w:rPr>
        <w:t>）</w:t>
      </w:r>
    </w:p>
    <w:p w:rsidR="002929E0" w:rsidRPr="00B701B5" w:rsidRDefault="00954048"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第２０条</w:t>
      </w:r>
      <w:r w:rsidRPr="00B701B5">
        <w:rPr>
          <w:rFonts w:ascii="ＭＳ ゴシック" w:eastAsia="ＭＳ ゴシック" w:hAnsi="ＭＳ ゴシック"/>
        </w:rPr>
        <w:t xml:space="preserve">  </w:t>
      </w:r>
      <w:r w:rsidRPr="00B701B5">
        <w:rPr>
          <w:rFonts w:ascii="ＭＳ ゴシック" w:eastAsia="ＭＳ ゴシック" w:hAnsi="ＭＳ ゴシック" w:hint="eastAsia"/>
        </w:rPr>
        <w:t>補助事業者は、平成２８年４月１日以降、９０日以内を初回として、以降４年間（合計５回）直近１年間の事業化状況等について、様式第１３による報告書を</w:t>
      </w:r>
      <w:del w:id="239" w:author="iwasaki" w:date="2014-09-04T11:20:00Z">
        <w:r w:rsidR="001C0D86" w:rsidRPr="00B701B5" w:rsidDel="00B701B5">
          <w:rPr>
            <w:rFonts w:ascii="ＭＳ ゴシック" w:eastAsia="ＭＳ ゴシック" w:hAnsi="ＭＳ ゴシック" w:hint="eastAsia"/>
            <w:rPrChange w:id="240" w:author="iwasaki" w:date="2014-09-04T11:21:00Z">
              <w:rPr>
                <w:rFonts w:ascii="ＭＳ ゴシック" w:eastAsia="ＭＳ ゴシック" w:hAnsi="ＭＳ ゴシック" w:hint="eastAsia"/>
                <w:highlight w:val="cyan"/>
              </w:rPr>
            </w:rPrChange>
          </w:rPr>
          <w:delText>香川地域事務局</w:delText>
        </w:r>
      </w:del>
      <w:ins w:id="241" w:author="iwasaki" w:date="2014-09-04T11:20:00Z">
        <w:r w:rsidR="00B701B5" w:rsidRPr="00B701B5">
          <w:rPr>
            <w:rFonts w:ascii="ＭＳ ゴシック" w:eastAsia="ＭＳ ゴシック" w:hAnsi="ＭＳ ゴシック" w:hint="eastAsia"/>
            <w:rPrChange w:id="242"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に報告しなければならない</w:t>
      </w:r>
      <w:r w:rsidR="002929E0" w:rsidRPr="00B701B5">
        <w:rPr>
          <w:rFonts w:ascii="ＭＳ ゴシック" w:eastAsia="ＭＳ ゴシック" w:hAnsi="ＭＳ ゴシック" w:hint="eastAsia"/>
        </w:rPr>
        <w:t>。</w:t>
      </w:r>
    </w:p>
    <w:p w:rsidR="002929E0" w:rsidRPr="00B701B5" w:rsidRDefault="002929E0"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２</w:t>
      </w:r>
      <w:r w:rsidRPr="00B701B5">
        <w:rPr>
          <w:rFonts w:ascii="ＭＳ ゴシック" w:eastAsia="ＭＳ ゴシック" w:hAnsi="ＭＳ ゴシック"/>
        </w:rPr>
        <w:t xml:space="preserve">  </w:t>
      </w:r>
      <w:r w:rsidR="00954048" w:rsidRPr="00B701B5">
        <w:rPr>
          <w:rFonts w:ascii="ＭＳ ゴシック" w:eastAsia="ＭＳ ゴシック" w:hAnsi="ＭＳ ゴシック" w:hint="eastAsia"/>
        </w:rPr>
        <w:t>補助事業者は、前項の報告をした場合、その証拠となる書類を当該報告に係る会計年度の終了後３年間保存しなければならない</w:t>
      </w:r>
      <w:r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w:t>
      </w:r>
      <w:r w:rsidR="00954048" w:rsidRPr="00B701B5">
        <w:rPr>
          <w:rFonts w:ascii="ＭＳ ゴシック" w:eastAsia="ＭＳ ゴシック" w:hAnsi="ＭＳ ゴシック" w:hint="eastAsia"/>
        </w:rPr>
        <w:t>知的財産権等に関する届出</w:t>
      </w:r>
      <w:r w:rsidRPr="00B701B5">
        <w:rPr>
          <w:rFonts w:ascii="ＭＳ ゴシック" w:eastAsia="ＭＳ ゴシック" w:hAnsi="ＭＳ ゴシック" w:hint="eastAsia"/>
        </w:rPr>
        <w:t>）</w:t>
      </w:r>
    </w:p>
    <w:p w:rsidR="002929E0" w:rsidRPr="00B701B5" w:rsidRDefault="00954048"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第２１条</w:t>
      </w:r>
      <w:r w:rsidRPr="00B701B5">
        <w:rPr>
          <w:rFonts w:ascii="ＭＳ ゴシック" w:eastAsia="ＭＳ ゴシック" w:hAnsi="ＭＳ ゴシック"/>
        </w:rPr>
        <w:t xml:space="preserve">  </w:t>
      </w:r>
      <w:r w:rsidRPr="00B701B5">
        <w:rPr>
          <w:rFonts w:ascii="ＭＳ ゴシック" w:eastAsia="ＭＳ ゴシック" w:hAnsi="ＭＳ ゴシック" w:hint="eastAsia"/>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del w:id="243" w:author="iwasaki" w:date="2014-09-04T11:20:00Z">
        <w:r w:rsidR="001C0D86" w:rsidRPr="00B701B5" w:rsidDel="00B701B5">
          <w:rPr>
            <w:rFonts w:ascii="ＭＳ ゴシック" w:eastAsia="ＭＳ ゴシック" w:hAnsi="ＭＳ ゴシック" w:hint="eastAsia"/>
            <w:rPrChange w:id="244" w:author="iwasaki" w:date="2014-09-04T11:21:00Z">
              <w:rPr>
                <w:rFonts w:ascii="ＭＳ ゴシック" w:eastAsia="ＭＳ ゴシック" w:hAnsi="ＭＳ ゴシック" w:hint="eastAsia"/>
                <w:highlight w:val="cyan"/>
              </w:rPr>
            </w:rPrChange>
          </w:rPr>
          <w:delText>香川地域事務局</w:delText>
        </w:r>
      </w:del>
      <w:ins w:id="245" w:author="iwasaki" w:date="2014-09-04T11:20:00Z">
        <w:r w:rsidR="00B701B5" w:rsidRPr="00B701B5">
          <w:rPr>
            <w:rFonts w:ascii="ＭＳ ゴシック" w:eastAsia="ＭＳ ゴシック" w:hAnsi="ＭＳ ゴシック" w:hint="eastAsia"/>
            <w:rPrChange w:id="246"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に提出しなければならない</w:t>
      </w:r>
      <w:r w:rsidR="002929E0"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（収益納付）</w:t>
      </w:r>
    </w:p>
    <w:p w:rsidR="002929E0" w:rsidRPr="00B701B5" w:rsidRDefault="00954048"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lastRenderedPageBreak/>
        <w:t xml:space="preserve">第２２条　</w:t>
      </w:r>
      <w:del w:id="247" w:author="iwasaki" w:date="2014-09-04T11:20:00Z">
        <w:r w:rsidR="001C0D86" w:rsidRPr="00B701B5" w:rsidDel="00B701B5">
          <w:rPr>
            <w:rFonts w:ascii="ＭＳ ゴシック" w:eastAsia="ＭＳ ゴシック" w:hAnsi="ＭＳ ゴシック" w:hint="eastAsia"/>
            <w:rPrChange w:id="248" w:author="iwasaki" w:date="2014-09-04T11:21:00Z">
              <w:rPr>
                <w:rFonts w:ascii="ＭＳ ゴシック" w:eastAsia="ＭＳ ゴシック" w:hAnsi="ＭＳ ゴシック" w:hint="eastAsia"/>
                <w:highlight w:val="cyan"/>
              </w:rPr>
            </w:rPrChange>
          </w:rPr>
          <w:delText>香川地域事務局</w:delText>
        </w:r>
      </w:del>
      <w:ins w:id="249" w:author="iwasaki" w:date="2014-09-04T11:20:00Z">
        <w:r w:rsidR="00B701B5" w:rsidRPr="00B701B5">
          <w:rPr>
            <w:rFonts w:ascii="ＭＳ ゴシック" w:eastAsia="ＭＳ ゴシック" w:hAnsi="ＭＳ ゴシック" w:hint="eastAsia"/>
            <w:rPrChange w:id="250"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del w:id="251" w:author="iwasaki" w:date="2014-09-04T11:20:00Z">
        <w:r w:rsidR="001C0D86" w:rsidRPr="00B701B5" w:rsidDel="00B701B5">
          <w:rPr>
            <w:rFonts w:ascii="ＭＳ ゴシック" w:eastAsia="ＭＳ ゴシック" w:hAnsi="ＭＳ ゴシック" w:hint="eastAsia"/>
            <w:rPrChange w:id="252" w:author="iwasaki" w:date="2014-09-04T11:21:00Z">
              <w:rPr>
                <w:rFonts w:ascii="ＭＳ ゴシック" w:eastAsia="ＭＳ ゴシック" w:hAnsi="ＭＳ ゴシック" w:hint="eastAsia"/>
                <w:highlight w:val="cyan"/>
              </w:rPr>
            </w:rPrChange>
          </w:rPr>
          <w:delText>香川地域事務局</w:delText>
        </w:r>
      </w:del>
      <w:ins w:id="253" w:author="iwasaki" w:date="2014-09-04T11:20:00Z">
        <w:r w:rsidR="00B701B5" w:rsidRPr="00B701B5">
          <w:rPr>
            <w:rFonts w:ascii="ＭＳ ゴシック" w:eastAsia="ＭＳ ゴシック" w:hAnsi="ＭＳ ゴシック" w:hint="eastAsia"/>
            <w:rPrChange w:id="254"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に納付させることができるものとする</w:t>
      </w:r>
      <w:r w:rsidR="002929E0"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（成果の発表）</w:t>
      </w:r>
    </w:p>
    <w:p w:rsidR="002929E0" w:rsidRPr="005A2AA6" w:rsidRDefault="00954048" w:rsidP="00753F0C">
      <w:pPr>
        <w:widowControl/>
        <w:spacing w:afterLines="50" w:after="162"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第２３条　</w:t>
      </w:r>
      <w:del w:id="255" w:author="iwasaki" w:date="2014-09-04T11:20:00Z">
        <w:r w:rsidR="001C0D86" w:rsidRPr="00B701B5" w:rsidDel="00B701B5">
          <w:rPr>
            <w:rFonts w:ascii="ＭＳ ゴシック" w:eastAsia="ＭＳ ゴシック" w:hAnsi="ＭＳ ゴシック" w:hint="eastAsia"/>
            <w:rPrChange w:id="256" w:author="iwasaki" w:date="2014-09-04T11:21:00Z">
              <w:rPr>
                <w:rFonts w:ascii="ＭＳ ゴシック" w:eastAsia="ＭＳ ゴシック" w:hAnsi="ＭＳ ゴシック" w:hint="eastAsia"/>
                <w:highlight w:val="cyan"/>
              </w:rPr>
            </w:rPrChange>
          </w:rPr>
          <w:delText>香川地域事務局</w:delText>
        </w:r>
      </w:del>
      <w:ins w:id="257" w:author="iwasaki" w:date="2014-09-04T11:20:00Z">
        <w:r w:rsidR="00B701B5" w:rsidRPr="00B701B5">
          <w:rPr>
            <w:rFonts w:ascii="ＭＳ ゴシック" w:eastAsia="ＭＳ ゴシック" w:hAnsi="ＭＳ ゴシック" w:hint="eastAsia"/>
            <w:rPrChange w:id="258"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及び経済産業大臣は、補助事業により行った事業の成果について必要があると認めるときは、補助事業者に発表させることができるものとする</w:t>
      </w:r>
      <w:r w:rsidR="002929E0" w:rsidRPr="00B701B5">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（秘密の保持）</w:t>
      </w:r>
    </w:p>
    <w:p w:rsidR="002929E0" w:rsidRPr="00B701B5"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第２４条　</w:t>
      </w:r>
      <w:del w:id="259" w:author="iwasaki" w:date="2014-09-04T11:20:00Z">
        <w:r w:rsidR="001C0D86" w:rsidRPr="00B701B5" w:rsidDel="00B701B5">
          <w:rPr>
            <w:rFonts w:ascii="ＭＳ ゴシック" w:eastAsia="ＭＳ ゴシック" w:hAnsi="ＭＳ ゴシック" w:hint="eastAsia"/>
            <w:rPrChange w:id="260" w:author="iwasaki" w:date="2014-09-04T11:21:00Z">
              <w:rPr>
                <w:rFonts w:ascii="ＭＳ ゴシック" w:eastAsia="ＭＳ ゴシック" w:hAnsi="ＭＳ ゴシック" w:hint="eastAsia"/>
                <w:highlight w:val="cyan"/>
              </w:rPr>
            </w:rPrChange>
          </w:rPr>
          <w:delText>香川地域事務局</w:delText>
        </w:r>
      </w:del>
      <w:ins w:id="261" w:author="iwasaki" w:date="2014-09-04T11:20:00Z">
        <w:r w:rsidR="00B701B5" w:rsidRPr="00B701B5">
          <w:rPr>
            <w:rFonts w:ascii="ＭＳ ゴシック" w:eastAsia="ＭＳ ゴシック" w:hAnsi="ＭＳ ゴシック" w:hint="eastAsia"/>
            <w:rPrChange w:id="262"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は、中小企業者が本規程に従って</w:t>
      </w:r>
      <w:del w:id="263" w:author="iwasaki" w:date="2014-09-04T11:20:00Z">
        <w:r w:rsidR="001C0D86" w:rsidRPr="00B701B5" w:rsidDel="00B701B5">
          <w:rPr>
            <w:rFonts w:ascii="ＭＳ ゴシック" w:eastAsia="ＭＳ ゴシック" w:hAnsi="ＭＳ ゴシック" w:hint="eastAsia"/>
            <w:rPrChange w:id="264" w:author="iwasaki" w:date="2014-09-04T11:21:00Z">
              <w:rPr>
                <w:rFonts w:ascii="ＭＳ ゴシック" w:eastAsia="ＭＳ ゴシック" w:hAnsi="ＭＳ ゴシック" w:hint="eastAsia"/>
                <w:highlight w:val="cyan"/>
              </w:rPr>
            </w:rPrChange>
          </w:rPr>
          <w:delText>香川地域事務局</w:delText>
        </w:r>
      </w:del>
      <w:ins w:id="265" w:author="iwasaki" w:date="2014-09-04T11:20:00Z">
        <w:r w:rsidR="00B701B5" w:rsidRPr="00B701B5">
          <w:rPr>
            <w:rFonts w:ascii="ＭＳ ゴシック" w:eastAsia="ＭＳ ゴシック" w:hAnsi="ＭＳ ゴシック" w:hint="eastAsia"/>
            <w:rPrChange w:id="266"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r w:rsidR="002929E0"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（監　査）</w:t>
      </w:r>
    </w:p>
    <w:p w:rsidR="002929E0" w:rsidRPr="00B701B5" w:rsidRDefault="00954048"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第２５条　</w:t>
      </w:r>
      <w:del w:id="267" w:author="iwasaki" w:date="2014-09-04T11:20:00Z">
        <w:r w:rsidR="001C0D86" w:rsidRPr="00B701B5" w:rsidDel="00B701B5">
          <w:rPr>
            <w:rFonts w:ascii="ＭＳ ゴシック" w:eastAsia="ＭＳ ゴシック" w:hAnsi="ＭＳ ゴシック" w:hint="eastAsia"/>
            <w:rPrChange w:id="268" w:author="iwasaki" w:date="2014-09-04T11:21:00Z">
              <w:rPr>
                <w:rFonts w:ascii="ＭＳ ゴシック" w:eastAsia="ＭＳ ゴシック" w:hAnsi="ＭＳ ゴシック" w:hint="eastAsia"/>
                <w:highlight w:val="cyan"/>
              </w:rPr>
            </w:rPrChange>
          </w:rPr>
          <w:delText>香川地域事務局</w:delText>
        </w:r>
      </w:del>
      <w:ins w:id="269" w:author="iwasaki" w:date="2014-09-04T11:20:00Z">
        <w:r w:rsidR="00B701B5" w:rsidRPr="00B701B5">
          <w:rPr>
            <w:rFonts w:ascii="ＭＳ ゴシック" w:eastAsia="ＭＳ ゴシック" w:hAnsi="ＭＳ ゴシック" w:hint="eastAsia"/>
            <w:rPrChange w:id="270"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は、補助事業の適正な遂行を確保するため必要と認めたときは、指名する職員等に補助事業者の監査を行わせることができる。この場合において、補助事業者は協力しなければならない</w:t>
      </w:r>
      <w:r w:rsidR="002929E0"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w:t>
      </w:r>
      <w:r w:rsidR="00954048" w:rsidRPr="00B701B5">
        <w:rPr>
          <w:rFonts w:ascii="ＭＳ ゴシック" w:eastAsia="ＭＳ ゴシック" w:hAnsi="ＭＳ ゴシック" w:hint="eastAsia"/>
        </w:rPr>
        <w:t>個人情報保護に関する取扱い</w:t>
      </w:r>
      <w:r w:rsidRPr="00B701B5">
        <w:rPr>
          <w:rFonts w:ascii="ＭＳ ゴシック" w:eastAsia="ＭＳ ゴシック" w:hAnsi="ＭＳ ゴシック" w:hint="eastAsia"/>
        </w:rPr>
        <w:t>）</w:t>
      </w:r>
    </w:p>
    <w:p w:rsidR="002929E0" w:rsidRPr="00B701B5" w:rsidRDefault="00954048" w:rsidP="00117921">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第２６条　</w:t>
      </w:r>
      <w:del w:id="271" w:author="iwasaki" w:date="2014-09-04T11:20:00Z">
        <w:r w:rsidR="001C0D86" w:rsidRPr="00B701B5" w:rsidDel="00B701B5">
          <w:rPr>
            <w:rFonts w:ascii="ＭＳ ゴシック" w:eastAsia="ＭＳ ゴシック" w:hAnsi="ＭＳ ゴシック" w:hint="eastAsia"/>
            <w:rPrChange w:id="272" w:author="iwasaki" w:date="2014-09-04T11:21:00Z">
              <w:rPr>
                <w:rFonts w:ascii="ＭＳ ゴシック" w:eastAsia="ＭＳ ゴシック" w:hAnsi="ＭＳ ゴシック" w:hint="eastAsia"/>
                <w:highlight w:val="cyan"/>
              </w:rPr>
            </w:rPrChange>
          </w:rPr>
          <w:delText>香川地域事務局</w:delText>
        </w:r>
      </w:del>
      <w:ins w:id="273" w:author="iwasaki" w:date="2014-09-04T11:20:00Z">
        <w:r w:rsidR="00B701B5" w:rsidRPr="00B701B5">
          <w:rPr>
            <w:rFonts w:ascii="ＭＳ ゴシック" w:eastAsia="ＭＳ ゴシック" w:hAnsi="ＭＳ ゴシック" w:hint="eastAsia"/>
            <w:rPrChange w:id="274"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は、申請者に関して得た情報については、個人情報の保護に関する法律（平成１５年法律第５７号）に従って取り扱うものとする</w:t>
      </w:r>
      <w:r w:rsidR="002929E0" w:rsidRPr="00B701B5">
        <w:rPr>
          <w:rFonts w:ascii="ＭＳ ゴシック" w:eastAsia="ＭＳ ゴシック" w:hAnsi="ＭＳ ゴシック" w:hint="eastAsia"/>
        </w:rPr>
        <w:t>。</w:t>
      </w: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B701B5" w:rsidRDefault="002929E0"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（その他）</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第２７条　</w:t>
      </w:r>
      <w:del w:id="275" w:author="iwasaki" w:date="2014-09-04T11:20:00Z">
        <w:r w:rsidR="001C0D86" w:rsidRPr="00B701B5" w:rsidDel="00B701B5">
          <w:rPr>
            <w:rFonts w:ascii="ＭＳ ゴシック" w:eastAsia="ＭＳ ゴシック" w:hAnsi="ＭＳ ゴシック" w:hint="eastAsia"/>
            <w:rPrChange w:id="276" w:author="iwasaki" w:date="2014-09-04T11:21:00Z">
              <w:rPr>
                <w:rFonts w:ascii="ＭＳ ゴシック" w:eastAsia="ＭＳ ゴシック" w:hAnsi="ＭＳ ゴシック" w:hint="eastAsia"/>
                <w:highlight w:val="cyan"/>
              </w:rPr>
            </w:rPrChange>
          </w:rPr>
          <w:delText>香川地域事務局</w:delText>
        </w:r>
      </w:del>
      <w:ins w:id="277" w:author="iwasaki" w:date="2014-09-04T11:20:00Z">
        <w:r w:rsidR="00B701B5" w:rsidRPr="00B701B5">
          <w:rPr>
            <w:rFonts w:ascii="ＭＳ ゴシック" w:eastAsia="ＭＳ ゴシック" w:hAnsi="ＭＳ ゴシック" w:hint="eastAsia"/>
            <w:rPrChange w:id="278" w:author="iwasaki" w:date="2014-09-04T11:21:00Z">
              <w:rPr>
                <w:rFonts w:ascii="ＭＳ ゴシック" w:eastAsia="ＭＳ ゴシック" w:hAnsi="ＭＳ ゴシック" w:hint="eastAsia"/>
                <w:highlight w:val="cyan"/>
              </w:rPr>
            </w:rPrChange>
          </w:rPr>
          <w:t>香川県地域事務局</w:t>
        </w:r>
      </w:ins>
      <w:r w:rsidRPr="00B701B5">
        <w:rPr>
          <w:rFonts w:ascii="ＭＳ ゴシック" w:eastAsia="ＭＳ ゴシック" w:hAnsi="ＭＳ ゴシック" w:hint="eastAsia"/>
        </w:rPr>
        <w:t>は、補助事業者に対し、本規程に定めるもののほか、必要と認める書類の提出を求めることができる</w:t>
      </w:r>
      <w:r w:rsidR="002929E0" w:rsidRPr="00B701B5">
        <w:rPr>
          <w:rFonts w:ascii="ＭＳ ゴシック" w:eastAsia="ＭＳ ゴシック" w:hAnsi="ＭＳ ゴシック" w:hint="eastAsia"/>
        </w:rPr>
        <w:t>。</w:t>
      </w: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別表</w:t>
      </w:r>
    </w:p>
    <w:tbl>
      <w:tblPr>
        <w:tblStyle w:val="a3"/>
        <w:tblW w:w="9709" w:type="dxa"/>
        <w:jc w:val="center"/>
        <w:tblLook w:val="04A0" w:firstRow="1" w:lastRow="0" w:firstColumn="1" w:lastColumn="0" w:noHBand="0" w:noVBand="1"/>
      </w:tblPr>
      <w:tblGrid>
        <w:gridCol w:w="2814"/>
        <w:gridCol w:w="2298"/>
        <w:gridCol w:w="2298"/>
        <w:gridCol w:w="2299"/>
      </w:tblGrid>
      <w:tr w:rsidR="002929E0" w:rsidRPr="005A2AA6" w:rsidTr="009637E8">
        <w:trPr>
          <w:jc w:val="center"/>
        </w:trPr>
        <w:tc>
          <w:tcPr>
            <w:tcW w:w="2814"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2929E0" w:rsidRPr="005A2AA6" w:rsidTr="009637E8">
        <w:trPr>
          <w:trHeight w:hRule="exact" w:val="3685"/>
          <w:jc w:val="center"/>
        </w:trPr>
        <w:tc>
          <w:tcPr>
            <w:tcW w:w="2814" w:type="dxa"/>
            <w:vAlign w:val="center"/>
          </w:tcPr>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2929E0"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補助対象経費の</w:t>
            </w:r>
          </w:p>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３分の２以内</w:t>
            </w:r>
          </w:p>
        </w:tc>
        <w:tc>
          <w:tcPr>
            <w:tcW w:w="2298" w:type="dxa"/>
            <w:vAlign w:val="center"/>
          </w:tcPr>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１，５００万円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１，０００万円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７００万円</w:t>
            </w:r>
          </w:p>
        </w:tc>
        <w:tc>
          <w:tcPr>
            <w:tcW w:w="2299"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１００万円</w:t>
            </w:r>
          </w:p>
        </w:tc>
      </w:tr>
    </w:tbl>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722" w:hangingChars="100" w:hanging="722"/>
        <w:jc w:val="center"/>
        <w:rPr>
          <w:rFonts w:ascii="ＭＳ Ｐゴシック" w:eastAsia="ＭＳ Ｐゴシック" w:hAnsi="ＭＳ Ｐゴシック"/>
          <w:sz w:val="72"/>
        </w:rPr>
      </w:pPr>
      <w:r w:rsidRPr="005A2AA6">
        <w:rPr>
          <w:rFonts w:ascii="ＭＳ Ｐゴシック" w:eastAsia="ＭＳ Ｐゴシック" w:hAnsi="ＭＳ Ｐゴシック" w:hint="eastAsia"/>
          <w:sz w:val="72"/>
        </w:rPr>
        <w:t>規程に定める様式</w:t>
      </w:r>
    </w:p>
    <w:p w:rsidR="002929E0" w:rsidRPr="005A2AA6" w:rsidRDefault="002929E0">
      <w:pPr>
        <w:widowControl/>
        <w:jc w:val="left"/>
        <w:rPr>
          <w:rFonts w:ascii="ＭＳ Ｐゴシック" w:eastAsia="ＭＳ Ｐゴシック" w:hAnsi="ＭＳ Ｐゴシック"/>
          <w:sz w:val="72"/>
        </w:rPr>
      </w:pPr>
      <w:r w:rsidRPr="005A2AA6">
        <w:rPr>
          <w:rFonts w:ascii="ＭＳ Ｐゴシック" w:eastAsia="ＭＳ Ｐゴシック" w:hAnsi="ＭＳ Ｐゴシック"/>
          <w:sz w:val="72"/>
        </w:rPr>
        <w:br w:type="page"/>
      </w:r>
    </w:p>
    <w:p w:rsidR="002929E0" w:rsidRPr="005A2AA6" w:rsidRDefault="003E035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331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vpNAIAAF0EAAAOAAAAZHJzL2Uyb0RvYy54bWysVNuO0zAQfUfiHyy/0yRdtp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GpRTK9TClY+3Xbgw3thNYmbigKyT+hsf+9D&#10;ZMPKp5DE3irZbKVSyYCu3igge4YDsk3fCd1fhilDhopi8hyHiGuHejW1SllexPlLuDx9f4PTMuDU&#10;K6krujgHsTJK+M40aSYDk2rcI31lTppGGcd2hEN9SH2bXsUMUePaNkdUGew45fgqcdNb+EnJgBNe&#10;Uf9jx0BQoj4Y7NT87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g6u+k0AgAAXQ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B701B5" w:rsidRDefault="001C0D86" w:rsidP="00494310">
      <w:pPr>
        <w:widowControl/>
        <w:spacing w:line="320" w:lineRule="exact"/>
        <w:ind w:left="212" w:hangingChars="100" w:hanging="212"/>
        <w:jc w:val="left"/>
        <w:rPr>
          <w:rFonts w:ascii="ＭＳ ゴシック" w:eastAsia="ＭＳ ゴシック" w:hAnsi="ＭＳ ゴシック"/>
          <w:rPrChange w:id="279" w:author="iwasaki" w:date="2014-09-04T11:22:00Z">
            <w:rPr>
              <w:rFonts w:ascii="ＭＳ ゴシック" w:eastAsia="ＭＳ ゴシック" w:hAnsi="ＭＳ ゴシック"/>
              <w:highlight w:val="cyan"/>
            </w:rPr>
          </w:rPrChange>
        </w:rPr>
      </w:pPr>
      <w:del w:id="280" w:author="iwasaki" w:date="2014-09-04T11:20:00Z">
        <w:r w:rsidRPr="00B701B5" w:rsidDel="00B701B5">
          <w:rPr>
            <w:rFonts w:ascii="ＭＳ ゴシック" w:eastAsia="ＭＳ ゴシック" w:hAnsi="ＭＳ ゴシック" w:hint="eastAsia"/>
            <w:rPrChange w:id="281" w:author="iwasaki" w:date="2014-09-04T11:22:00Z">
              <w:rPr>
                <w:rFonts w:ascii="ＭＳ ゴシック" w:eastAsia="ＭＳ ゴシック" w:hAnsi="ＭＳ ゴシック" w:hint="eastAsia"/>
                <w:highlight w:val="cyan"/>
              </w:rPr>
            </w:rPrChange>
          </w:rPr>
          <w:delText>香川</w:delText>
        </w:r>
        <w:r w:rsidR="00494310" w:rsidRPr="00B701B5" w:rsidDel="00B701B5">
          <w:rPr>
            <w:rFonts w:ascii="ＭＳ ゴシック" w:eastAsia="ＭＳ ゴシック" w:hAnsi="ＭＳ ゴシック" w:hint="eastAsia"/>
            <w:rPrChange w:id="282" w:author="iwasaki" w:date="2014-09-04T11:22:00Z">
              <w:rPr>
                <w:rFonts w:ascii="ＭＳ ゴシック" w:eastAsia="ＭＳ ゴシック" w:hAnsi="ＭＳ ゴシック" w:hint="eastAsia"/>
                <w:highlight w:val="cyan"/>
              </w:rPr>
            </w:rPrChange>
          </w:rPr>
          <w:delText>地域事務局</w:delText>
        </w:r>
      </w:del>
      <w:ins w:id="283" w:author="iwasaki" w:date="2014-09-04T11:20:00Z">
        <w:r w:rsidR="00B701B5" w:rsidRPr="00B701B5">
          <w:rPr>
            <w:rFonts w:ascii="ＭＳ ゴシック" w:eastAsia="ＭＳ ゴシック" w:hAnsi="ＭＳ ゴシック" w:hint="eastAsia"/>
            <w:rPrChange w:id="284" w:author="iwasaki" w:date="2014-09-04T11:22:00Z">
              <w:rPr>
                <w:rFonts w:ascii="ＭＳ ゴシック" w:eastAsia="ＭＳ ゴシック" w:hAnsi="ＭＳ ゴシック" w:hint="eastAsia"/>
                <w:highlight w:val="cyan"/>
              </w:rPr>
            </w:rPrChange>
          </w:rPr>
          <w:t>香川県地域事務局</w:t>
        </w:r>
      </w:ins>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Change w:id="285" w:author="iwasaki" w:date="2014-09-04T11:22:00Z">
            <w:rPr>
              <w:rFonts w:ascii="ＭＳ ゴシック" w:eastAsia="ＭＳ ゴシック" w:hAnsi="ＭＳ ゴシック" w:hint="eastAsia"/>
              <w:highlight w:val="cyan"/>
            </w:rPr>
          </w:rPrChange>
        </w:rPr>
        <w:t>代</w:t>
      </w:r>
      <w:ins w:id="286" w:author="iwasaki" w:date="2014-09-05T09:49:00Z">
        <w:r w:rsidR="00CF4C9F">
          <w:rPr>
            <w:rFonts w:ascii="ＭＳ ゴシック" w:eastAsia="ＭＳ ゴシック" w:hAnsi="ＭＳ ゴシック" w:hint="eastAsia"/>
          </w:rPr>
          <w:t xml:space="preserve">　</w:t>
        </w:r>
      </w:ins>
      <w:r w:rsidRPr="00B701B5">
        <w:rPr>
          <w:rFonts w:ascii="ＭＳ ゴシック" w:eastAsia="ＭＳ ゴシック" w:hAnsi="ＭＳ ゴシック" w:hint="eastAsia"/>
          <w:rPrChange w:id="287" w:author="iwasaki" w:date="2014-09-04T11:22:00Z">
            <w:rPr>
              <w:rFonts w:ascii="ＭＳ ゴシック" w:eastAsia="ＭＳ ゴシック" w:hAnsi="ＭＳ ゴシック" w:hint="eastAsia"/>
              <w:highlight w:val="cyan"/>
            </w:rPr>
          </w:rPrChange>
        </w:rPr>
        <w:t>表</w:t>
      </w:r>
      <w:ins w:id="288" w:author="iwasaki" w:date="2014-09-05T09:49:00Z">
        <w:r w:rsidR="00CF4C9F">
          <w:rPr>
            <w:rFonts w:ascii="ＭＳ ゴシック" w:eastAsia="ＭＳ ゴシック" w:hAnsi="ＭＳ ゴシック" w:hint="eastAsia"/>
          </w:rPr>
          <w:t xml:space="preserve">　</w:t>
        </w:r>
      </w:ins>
      <w:r w:rsidRPr="00B701B5">
        <w:rPr>
          <w:rFonts w:ascii="ＭＳ ゴシック" w:eastAsia="ＭＳ ゴシック" w:hAnsi="ＭＳ ゴシック" w:hint="eastAsia"/>
          <w:rPrChange w:id="289" w:author="iwasaki" w:date="2014-09-04T11:22:00Z">
            <w:rPr>
              <w:rFonts w:ascii="ＭＳ ゴシック" w:eastAsia="ＭＳ ゴシック" w:hAnsi="ＭＳ ゴシック" w:hint="eastAsia"/>
              <w:highlight w:val="cyan"/>
            </w:rPr>
          </w:rPrChange>
        </w:rPr>
        <w:t>者</w:t>
      </w:r>
      <w:ins w:id="290" w:author="iwasaki" w:date="2014-09-05T09:49:00Z">
        <w:r w:rsidR="00CF4C9F">
          <w:rPr>
            <w:rFonts w:ascii="ＭＳ ゴシック" w:eastAsia="ＭＳ ゴシック" w:hAnsi="ＭＳ ゴシック" w:hint="eastAsia"/>
          </w:rPr>
          <w:t xml:space="preserve">　</w:t>
        </w:r>
      </w:ins>
      <w:del w:id="291" w:author="iwasaki" w:date="2014-09-05T09:49:00Z">
        <w:r w:rsidRPr="00B701B5" w:rsidDel="00CF4C9F">
          <w:rPr>
            <w:rFonts w:ascii="ＭＳ ゴシック" w:eastAsia="ＭＳ ゴシック" w:hAnsi="ＭＳ ゴシック" w:hint="eastAsia"/>
            <w:rPrChange w:id="292" w:author="iwasaki" w:date="2014-09-04T11:22:00Z">
              <w:rPr>
                <w:rFonts w:ascii="ＭＳ ゴシック" w:eastAsia="ＭＳ ゴシック" w:hAnsi="ＭＳ ゴシック" w:hint="eastAsia"/>
                <w:highlight w:val="cyan"/>
              </w:rPr>
            </w:rPrChange>
          </w:rPr>
          <w:delText xml:space="preserve">　　　　</w:delText>
        </w:r>
        <w:r w:rsidR="001C0D86" w:rsidRPr="00B701B5" w:rsidDel="00CF4C9F">
          <w:rPr>
            <w:rFonts w:ascii="ＭＳ ゴシック" w:eastAsia="ＭＳ ゴシック" w:hAnsi="ＭＳ ゴシック" w:hint="eastAsia"/>
            <w:rPrChange w:id="293" w:author="iwasaki" w:date="2014-09-04T11:22:00Z">
              <w:rPr>
                <w:rFonts w:ascii="ＭＳ ゴシック" w:eastAsia="ＭＳ ゴシック" w:hAnsi="ＭＳ ゴシック" w:hint="eastAsia"/>
                <w:highlight w:val="cyan"/>
              </w:rPr>
            </w:rPrChange>
          </w:rPr>
          <w:delText xml:space="preserve">　　　　　</w:delText>
        </w:r>
      </w:del>
      <w:del w:id="294" w:author="iwasaki" w:date="2014-09-04T11:22:00Z">
        <w:r w:rsidR="001C0D86" w:rsidRPr="00B701B5" w:rsidDel="00B701B5">
          <w:rPr>
            <w:rFonts w:ascii="ＭＳ ゴシック" w:eastAsia="ＭＳ ゴシック" w:hAnsi="ＭＳ ゴシック" w:hint="eastAsia"/>
            <w:rPrChange w:id="295" w:author="iwasaki" w:date="2014-09-04T11:22:00Z">
              <w:rPr>
                <w:rFonts w:ascii="ＭＳ ゴシック" w:eastAsia="ＭＳ ゴシック" w:hAnsi="ＭＳ ゴシック" w:hint="eastAsia"/>
                <w:highlight w:val="cyan"/>
              </w:rPr>
            </w:rPrChange>
          </w:rPr>
          <w:delText xml:space="preserve">　　</w:delText>
        </w:r>
      </w:del>
      <w:del w:id="296" w:author="iwasaki" w:date="2014-09-05T09:49:00Z">
        <w:r w:rsidRPr="00B701B5" w:rsidDel="00CF4C9F">
          <w:rPr>
            <w:rFonts w:ascii="ＭＳ ゴシック" w:eastAsia="ＭＳ ゴシック" w:hAnsi="ＭＳ ゴシック" w:hint="eastAsia"/>
            <w:rPrChange w:id="297" w:author="iwasaki" w:date="2014-09-04T11:22:00Z">
              <w:rPr>
                <w:rFonts w:ascii="ＭＳ ゴシック" w:eastAsia="ＭＳ ゴシック" w:hAnsi="ＭＳ ゴシック" w:hint="eastAsia"/>
                <w:highlight w:val="cyan"/>
              </w:rPr>
            </w:rPrChange>
          </w:rPr>
          <w:delText xml:space="preserve">　</w:delText>
        </w:r>
      </w:del>
      <w:r w:rsidRPr="00B701B5">
        <w:rPr>
          <w:rFonts w:ascii="ＭＳ ゴシック" w:eastAsia="ＭＳ ゴシック" w:hAnsi="ＭＳ ゴシック" w:hint="eastAsia"/>
          <w:rPrChange w:id="298" w:author="iwasaki" w:date="2014-09-04T11:22:00Z">
            <w:rPr>
              <w:rFonts w:ascii="ＭＳ ゴシック" w:eastAsia="ＭＳ ゴシック" w:hAnsi="ＭＳ ゴシック" w:hint="eastAsia"/>
              <w:highlight w:val="cyan"/>
            </w:rPr>
          </w:rPrChange>
        </w:rPr>
        <w:t>殿</w:t>
      </w:r>
      <w:ins w:id="299" w:author="iwasaki" w:date="2014-09-08T13:09:00Z">
        <w:r w:rsidR="00956422">
          <w:rPr>
            <w:rFonts w:ascii="ＭＳ ゴシック" w:eastAsia="ＭＳ ゴシック" w:hAnsi="ＭＳ ゴシック" w:hint="eastAsia"/>
          </w:rPr>
          <w:t xml:space="preserve">　　　　　　　　　　　　　　　　　　　</w:t>
        </w:r>
      </w:ins>
      <w:ins w:id="300" w:author="iwasaki" w:date="2014-09-08T13:11:00Z">
        <w:r w:rsidR="00956422">
          <w:rPr>
            <w:rFonts w:ascii="ＭＳ ゴシック" w:eastAsia="ＭＳ ゴシック" w:hAnsi="ＭＳ ゴシック" w:hint="eastAsia"/>
          </w:rPr>
          <w:t xml:space="preserve">　</w:t>
        </w:r>
      </w:ins>
      <w:ins w:id="301" w:author="iwasaki" w:date="2014-09-08T13:10:00Z">
        <w:r w:rsidR="00956422" w:rsidRPr="00E52D60">
          <w:rPr>
            <w:rFonts w:ascii="ＭＳ ゴシック" w:eastAsia="ＭＳ ゴシック" w:hAnsi="ＭＳ ゴシック" w:hint="eastAsia"/>
            <w:spacing w:val="15"/>
            <w:kern w:val="0"/>
            <w:fitText w:val="2332" w:id="692278274"/>
            <w:rPrChange w:id="302" w:author="iwasaki" w:date="2014-09-08T14:42:00Z">
              <w:rPr>
                <w:rFonts w:ascii="ＭＳ ゴシック" w:eastAsia="ＭＳ ゴシック" w:hAnsi="ＭＳ ゴシック" w:hint="eastAsia"/>
              </w:rPr>
            </w:rPrChange>
          </w:rPr>
          <w:t>（</w:t>
        </w:r>
      </w:ins>
      <w:ins w:id="303" w:author="iwasaki" w:date="2014-09-08T13:19:00Z">
        <w:r w:rsidR="002A667D" w:rsidRPr="00E52D60">
          <w:rPr>
            <w:rFonts w:ascii="ＭＳ ゴシック" w:eastAsia="ＭＳ ゴシック" w:hAnsi="ＭＳ ゴシック" w:hint="eastAsia"/>
            <w:spacing w:val="15"/>
            <w:kern w:val="0"/>
            <w:fitText w:val="2332" w:id="692278274"/>
            <w:rPrChange w:id="304" w:author="iwasaki" w:date="2014-09-08T14:42:00Z">
              <w:rPr>
                <w:rFonts w:ascii="ＭＳ ゴシック" w:eastAsia="ＭＳ ゴシック" w:hAnsi="ＭＳ ゴシック" w:hint="eastAsia"/>
                <w:kern w:val="0"/>
              </w:rPr>
            </w:rPrChange>
          </w:rPr>
          <w:t>郵便番号</w:t>
        </w:r>
      </w:ins>
      <w:ins w:id="305" w:author="iwasaki" w:date="2014-09-08T13:10:00Z">
        <w:r w:rsidR="00956422" w:rsidRPr="00E52D60">
          <w:rPr>
            <w:rFonts w:ascii="ＭＳ ゴシック" w:eastAsia="ＭＳ ゴシック" w:hAnsi="ＭＳ ゴシック" w:hint="eastAsia"/>
            <w:spacing w:val="15"/>
            <w:kern w:val="0"/>
            <w:fitText w:val="2332" w:id="692278274"/>
            <w:rPrChange w:id="306" w:author="iwasaki" w:date="2014-09-08T14:42:00Z">
              <w:rPr>
                <w:rFonts w:ascii="ＭＳ ゴシック" w:eastAsia="ＭＳ ゴシック" w:hAnsi="ＭＳ ゴシック" w:hint="eastAsia"/>
              </w:rPr>
            </w:rPrChange>
          </w:rPr>
          <w:t>・住所</w:t>
        </w:r>
        <w:r w:rsidR="00956422" w:rsidRPr="00E52D60">
          <w:rPr>
            <w:rFonts w:ascii="ＭＳ ゴシック" w:eastAsia="ＭＳ ゴシック" w:hAnsi="ＭＳ ゴシック" w:hint="eastAsia"/>
            <w:spacing w:val="97"/>
            <w:kern w:val="0"/>
            <w:fitText w:val="2332" w:id="692278274"/>
            <w:rPrChange w:id="307" w:author="iwasaki" w:date="2014-09-08T14:42:00Z">
              <w:rPr>
                <w:rFonts w:ascii="ＭＳ ゴシック" w:eastAsia="ＭＳ ゴシック" w:hAnsi="ＭＳ ゴシック" w:hint="eastAsia"/>
              </w:rPr>
            </w:rPrChange>
          </w:rPr>
          <w:t>）</w:t>
        </w:r>
      </w:ins>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　　申請者住所</w:t>
      </w:r>
      <w:ins w:id="308" w:author="iwasaki" w:date="2014-09-08T13:10:00Z">
        <w:r w:rsidR="00956422">
          <w:rPr>
            <w:rFonts w:ascii="ＭＳ ゴシック" w:eastAsia="ＭＳ ゴシック" w:hAnsi="ＭＳ ゴシック" w:hint="eastAsia"/>
          </w:rPr>
          <w:t xml:space="preserve">　〒</w:t>
        </w:r>
      </w:ins>
      <w:del w:id="309" w:author="iwasaki" w:date="2014-09-08T13:09:00Z">
        <w:r w:rsidRPr="005A2AA6" w:rsidDel="00956422">
          <w:rPr>
            <w:rFonts w:ascii="ＭＳ ゴシック" w:eastAsia="ＭＳ ゴシック" w:hAnsi="ＭＳ ゴシック" w:hint="eastAsia"/>
          </w:rPr>
          <w:delText>（〒　　　　　　　　）</w:delText>
        </w:r>
      </w:del>
    </w:p>
    <w:p w:rsidR="00494310" w:rsidRDefault="00494310" w:rsidP="00494310">
      <w:pPr>
        <w:widowControl/>
        <w:spacing w:line="320" w:lineRule="exact"/>
        <w:ind w:left="212" w:hangingChars="100" w:hanging="212"/>
        <w:jc w:val="left"/>
        <w:rPr>
          <w:ins w:id="310" w:author="iwasaki" w:date="2014-09-08T13:11:00Z"/>
          <w:rFonts w:ascii="ＭＳ ゴシック" w:eastAsia="ＭＳ ゴシック" w:hAnsi="ＭＳ ゴシック"/>
        </w:rPr>
      </w:pPr>
    </w:p>
    <w:p w:rsidR="00956422" w:rsidRPr="005A2AA6" w:rsidDel="00956422" w:rsidRDefault="00956422" w:rsidP="00494310">
      <w:pPr>
        <w:widowControl/>
        <w:spacing w:line="320" w:lineRule="exact"/>
        <w:ind w:left="212" w:hangingChars="100" w:hanging="212"/>
        <w:jc w:val="left"/>
        <w:rPr>
          <w:del w:id="311" w:author="iwasaki" w:date="2014-09-08T13:11:00Z"/>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Del="0058785F" w:rsidRDefault="00494310" w:rsidP="00494310">
      <w:pPr>
        <w:widowControl/>
        <w:spacing w:line="320" w:lineRule="exact"/>
        <w:ind w:left="212" w:hangingChars="100" w:hanging="212"/>
        <w:jc w:val="left"/>
        <w:rPr>
          <w:del w:id="312" w:author="iwasaki" w:date="2014-09-04T10:11:00Z"/>
          <w:rFonts w:ascii="ＭＳ 明朝" w:eastAsia="ＭＳ 明朝" w:hAnsi="ＭＳ 明朝"/>
          <w:sz w:val="17"/>
          <w:szCs w:val="17"/>
        </w:rPr>
      </w:pPr>
      <w:r w:rsidRPr="005A2AA6">
        <w:rPr>
          <w:rFonts w:ascii="ＭＳ ゴシック" w:eastAsia="ＭＳ ゴシック" w:hAnsi="ＭＳ ゴシック" w:hint="eastAsia"/>
        </w:rPr>
        <w:t xml:space="preserve">　　　　　　　　　　　　　　　　　　　　　　</w:t>
      </w:r>
      <w:del w:id="313" w:author="iwasaki" w:date="2014-09-04T10:11:00Z">
        <w:r w:rsidRPr="005A2AA6" w:rsidDel="0058785F">
          <w:rPr>
            <w:rFonts w:ascii="ＭＳ 明朝" w:eastAsia="ＭＳ 明朝" w:hAnsi="ＭＳ 明朝" w:hint="eastAsia"/>
            <w:sz w:val="16"/>
            <w:szCs w:val="17"/>
          </w:rPr>
          <w:delText>※連携体で申請を行う場合は連名</w:delText>
        </w:r>
      </w:del>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Del="00CF4C9F" w:rsidRDefault="00494310" w:rsidP="00494310">
      <w:pPr>
        <w:widowControl/>
        <w:spacing w:line="320" w:lineRule="exact"/>
        <w:ind w:left="212" w:hangingChars="100" w:hanging="212"/>
        <w:rPr>
          <w:del w:id="314" w:author="iwasaki" w:date="2014-09-05T09:50:00Z"/>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E52D60">
        <w:rPr>
          <w:rFonts w:ascii="ＭＳ ゴシック" w:eastAsia="ＭＳ ゴシック" w:hAnsi="ＭＳ ゴシック" w:hint="eastAsia"/>
          <w:spacing w:val="75"/>
          <w:kern w:val="0"/>
          <w:szCs w:val="16"/>
          <w:fitText w:val="2088" w:id="665608966"/>
          <w:rPrChange w:id="315" w:author="iwasaki" w:date="2014-09-08T14:41:00Z">
            <w:rPr>
              <w:rFonts w:ascii="ＭＳ ゴシック" w:eastAsia="ＭＳ ゴシック" w:hAnsi="ＭＳ ゴシック" w:hint="eastAsia"/>
              <w:spacing w:val="75"/>
              <w:kern w:val="0"/>
              <w:szCs w:val="16"/>
            </w:rPr>
          </w:rPrChange>
        </w:rPr>
        <w:t>補助対象経</w:t>
      </w:r>
      <w:r w:rsidRPr="00E52D60">
        <w:rPr>
          <w:rFonts w:ascii="ＭＳ ゴシック" w:eastAsia="ＭＳ ゴシック" w:hAnsi="ＭＳ ゴシック" w:hint="eastAsia"/>
          <w:spacing w:val="37"/>
          <w:kern w:val="0"/>
          <w:szCs w:val="16"/>
          <w:fitText w:val="2088" w:id="665608966"/>
          <w:rPrChange w:id="316" w:author="iwasaki" w:date="2014-09-08T14:41:00Z">
            <w:rPr>
              <w:rFonts w:ascii="ＭＳ ゴシック" w:eastAsia="ＭＳ ゴシック" w:hAnsi="ＭＳ ゴシック" w:hint="eastAsia"/>
              <w:spacing w:val="37"/>
              <w:kern w:val="0"/>
              <w:szCs w:val="16"/>
            </w:rPr>
          </w:rPrChange>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E52D60">
        <w:rPr>
          <w:rFonts w:ascii="ＭＳ ゴシック" w:eastAsia="ＭＳ ゴシック" w:hAnsi="ＭＳ ゴシック" w:hint="eastAsia"/>
          <w:spacing w:val="15"/>
          <w:kern w:val="0"/>
          <w:szCs w:val="16"/>
          <w:fitText w:val="2088" w:id="665608967"/>
          <w:rPrChange w:id="317" w:author="iwasaki" w:date="2014-09-08T14:41:00Z">
            <w:rPr>
              <w:rFonts w:ascii="ＭＳ ゴシック" w:eastAsia="ＭＳ ゴシック" w:hAnsi="ＭＳ ゴシック" w:hint="eastAsia"/>
              <w:spacing w:val="15"/>
              <w:kern w:val="0"/>
              <w:szCs w:val="16"/>
            </w:rPr>
          </w:rPrChange>
        </w:rPr>
        <w:t>補助金交付申請</w:t>
      </w:r>
      <w:r w:rsidRPr="00E52D60">
        <w:rPr>
          <w:rFonts w:ascii="ＭＳ ゴシック" w:eastAsia="ＭＳ ゴシック" w:hAnsi="ＭＳ ゴシック" w:hint="eastAsia"/>
          <w:spacing w:val="97"/>
          <w:kern w:val="0"/>
          <w:szCs w:val="16"/>
          <w:fitText w:val="2088" w:id="665608967"/>
          <w:rPrChange w:id="318" w:author="iwasaki" w:date="2014-09-08T14:41:00Z">
            <w:rPr>
              <w:rFonts w:ascii="ＭＳ ゴシック" w:eastAsia="ＭＳ ゴシック" w:hAnsi="ＭＳ ゴシック" w:hint="eastAsia"/>
              <w:spacing w:val="97"/>
              <w:kern w:val="0"/>
              <w:szCs w:val="16"/>
            </w:rPr>
          </w:rPrChange>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Del="005429CB" w:rsidRDefault="009637E8">
      <w:pPr>
        <w:jc w:val="left"/>
        <w:rPr>
          <w:del w:id="319" w:author="iwasaki" w:date="2014-09-04T10:30:00Z"/>
          <w:rFonts w:ascii="ＭＳ 明朝" w:eastAsia="ＭＳ 明朝" w:hAnsi="ＭＳ 明朝"/>
          <w:sz w:val="20"/>
          <w:szCs w:val="21"/>
        </w:rPr>
      </w:pPr>
      <w:del w:id="320" w:author="iwasaki" w:date="2014-09-04T10:30:00Z">
        <w:r w:rsidRPr="005A2AA6" w:rsidDel="005429CB">
          <w:rPr>
            <w:rFonts w:ascii="ＭＳ ゴシック" w:eastAsia="ＭＳ ゴシック" w:hAnsi="ＭＳ ゴシック" w:hint="eastAsia"/>
            <w:szCs w:val="21"/>
          </w:rPr>
          <w:delText xml:space="preserve">　　　＜内　訳＞　　</w:delText>
        </w:r>
        <w:r w:rsidRPr="005A2AA6" w:rsidDel="005429CB">
          <w:rPr>
            <w:rFonts w:ascii="ＭＳ 明朝" w:eastAsia="ＭＳ 明朝" w:hAnsi="ＭＳ 明朝" w:hint="eastAsia"/>
            <w:sz w:val="16"/>
            <w:szCs w:val="17"/>
          </w:rPr>
          <w:delText>※連携体で申請しない場合、内訳欄を削除してください。</w:delText>
        </w:r>
      </w:del>
    </w:p>
    <w:p w:rsidR="009637E8" w:rsidRPr="005A2AA6" w:rsidDel="005429CB" w:rsidRDefault="009637E8">
      <w:pPr>
        <w:jc w:val="left"/>
        <w:rPr>
          <w:del w:id="321" w:author="iwasaki" w:date="2014-09-04T10:30:00Z"/>
          <w:rFonts w:ascii="ＭＳ ゴシック" w:eastAsia="ＭＳ ゴシック" w:hAnsi="ＭＳ ゴシック"/>
          <w:szCs w:val="21"/>
        </w:rPr>
      </w:pPr>
      <w:del w:id="322" w:author="iwasaki" w:date="2014-09-04T10:30:00Z">
        <w:r w:rsidRPr="005A2AA6" w:rsidDel="005429CB">
          <w:rPr>
            <w:rFonts w:ascii="ＭＳ 明朝" w:eastAsia="ＭＳ 明朝" w:hAnsi="ＭＳ 明朝" w:hint="eastAsia"/>
            <w:szCs w:val="21"/>
          </w:rPr>
          <w:delText xml:space="preserve">　</w:delText>
        </w:r>
        <w:r w:rsidRPr="005A2AA6" w:rsidDel="005429CB">
          <w:rPr>
            <w:rFonts w:ascii="ＭＳ ゴシック" w:eastAsia="ＭＳ ゴシック" w:hAnsi="ＭＳ ゴシック" w:hint="eastAsia"/>
            <w:szCs w:val="21"/>
          </w:rPr>
          <w:delText xml:space="preserve">　（</w:delText>
        </w:r>
        <w:r w:rsidR="003E0353" w:rsidRPr="003E0353" w:rsidDel="005429CB">
          <w:rPr>
            <w:rFonts w:ascii="ＭＳ ゴシック" w:eastAsia="ＭＳ ゴシック" w:hAnsi="ＭＳ ゴシック" w:hint="eastAsia"/>
            <w:szCs w:val="21"/>
          </w:rPr>
          <w:delText>申請者</w:delText>
        </w:r>
        <w:r w:rsidRPr="005A2AA6" w:rsidDel="005429CB">
          <w:rPr>
            <w:rFonts w:ascii="ＭＳ ゴシック" w:eastAsia="ＭＳ ゴシック" w:hAnsi="ＭＳ ゴシック" w:hint="eastAsia"/>
            <w:szCs w:val="21"/>
          </w:rPr>
          <w:delText>名）＜代表者＞</w:delText>
        </w:r>
      </w:del>
    </w:p>
    <w:p w:rsidR="009637E8" w:rsidRPr="005A2AA6" w:rsidDel="005429CB" w:rsidRDefault="009637E8">
      <w:pPr>
        <w:jc w:val="left"/>
        <w:rPr>
          <w:del w:id="323" w:author="iwasaki" w:date="2014-09-04T10:30:00Z"/>
          <w:rFonts w:ascii="ＭＳ 明朝" w:eastAsia="ＭＳ 明朝" w:hAnsi="ＭＳ 明朝"/>
          <w:szCs w:val="21"/>
        </w:rPr>
      </w:pPr>
      <w:del w:id="324" w:author="iwasaki" w:date="2014-09-04T10:30:00Z">
        <w:r w:rsidRPr="005A2AA6" w:rsidDel="005429CB">
          <w:rPr>
            <w:rFonts w:ascii="ＭＳ 明朝" w:eastAsia="ＭＳ 明朝" w:hAnsi="ＭＳ 明朝" w:hint="eastAsia"/>
            <w:szCs w:val="21"/>
          </w:rPr>
          <w:delText xml:space="preserve">　　　</w:delText>
        </w:r>
        <w:r w:rsidRPr="005A2AA6" w:rsidDel="005429CB">
          <w:rPr>
            <w:rFonts w:ascii="ＭＳ ゴシック" w:eastAsia="ＭＳ ゴシック" w:hAnsi="ＭＳ ゴシック" w:hint="eastAsia"/>
            <w:szCs w:val="21"/>
          </w:rPr>
          <w:delText>補助事業に要する経費</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円（税込み）</w:delText>
        </w:r>
      </w:del>
    </w:p>
    <w:p w:rsidR="009637E8" w:rsidRPr="005A2AA6" w:rsidDel="005429CB" w:rsidRDefault="009637E8">
      <w:pPr>
        <w:jc w:val="left"/>
        <w:rPr>
          <w:del w:id="325" w:author="iwasaki" w:date="2014-09-04T10:30:00Z"/>
          <w:rFonts w:ascii="ＭＳ ゴシック" w:eastAsia="ＭＳ ゴシック" w:hAnsi="ＭＳ ゴシック"/>
          <w:szCs w:val="21"/>
        </w:rPr>
      </w:pPr>
      <w:del w:id="326" w:author="iwasaki" w:date="2014-09-04T10:30:00Z">
        <w:r w:rsidRPr="005A2AA6" w:rsidDel="005429CB">
          <w:rPr>
            <w:rFonts w:ascii="ＭＳ ゴシック" w:eastAsia="ＭＳ ゴシック" w:hAnsi="ＭＳ ゴシック" w:hint="eastAsia"/>
            <w:szCs w:val="21"/>
          </w:rPr>
          <w:delText xml:space="preserve">　　　補助事業に要する経費</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円（税抜き）</w:delText>
        </w:r>
      </w:del>
    </w:p>
    <w:p w:rsidR="009637E8" w:rsidRPr="005A2AA6" w:rsidDel="005429CB" w:rsidRDefault="009637E8">
      <w:pPr>
        <w:jc w:val="left"/>
        <w:rPr>
          <w:del w:id="327" w:author="iwasaki" w:date="2014-09-04T10:30:00Z"/>
          <w:rFonts w:ascii="ＭＳ ゴシック" w:eastAsia="ＭＳ ゴシック" w:hAnsi="ＭＳ ゴシック"/>
          <w:szCs w:val="21"/>
        </w:rPr>
      </w:pPr>
      <w:del w:id="328" w:author="iwasaki" w:date="2014-09-04T10:30:00Z">
        <w:r w:rsidRPr="005A2AA6" w:rsidDel="005429CB">
          <w:rPr>
            <w:rFonts w:ascii="ＭＳ ゴシック" w:eastAsia="ＭＳ ゴシック" w:hAnsi="ＭＳ ゴシック" w:hint="eastAsia"/>
            <w:kern w:val="0"/>
            <w:szCs w:val="21"/>
          </w:rPr>
          <w:delText xml:space="preserve">　　　</w:delText>
        </w:r>
        <w:r w:rsidRPr="005429CB" w:rsidDel="005429CB">
          <w:rPr>
            <w:rFonts w:ascii="ＭＳ ゴシック" w:eastAsia="ＭＳ ゴシック" w:hAnsi="ＭＳ ゴシック" w:hint="eastAsia"/>
            <w:spacing w:val="75"/>
            <w:kern w:val="0"/>
            <w:szCs w:val="21"/>
            <w:fitText w:val="2088" w:id="665608964"/>
            <w:rPrChange w:id="329" w:author="iwasaki" w:date="2014-09-04T10:29:00Z">
              <w:rPr>
                <w:rFonts w:ascii="ＭＳ ゴシック" w:eastAsia="ＭＳ ゴシック" w:hAnsi="ＭＳ ゴシック" w:hint="eastAsia"/>
                <w:spacing w:val="75"/>
                <w:kern w:val="0"/>
                <w:szCs w:val="21"/>
              </w:rPr>
            </w:rPrChange>
          </w:rPr>
          <w:delText>補助対象経</w:delText>
        </w:r>
        <w:r w:rsidRPr="005429CB" w:rsidDel="005429CB">
          <w:rPr>
            <w:rFonts w:ascii="ＭＳ ゴシック" w:eastAsia="ＭＳ ゴシック" w:hAnsi="ＭＳ ゴシック" w:hint="eastAsia"/>
            <w:spacing w:val="37"/>
            <w:kern w:val="0"/>
            <w:szCs w:val="21"/>
            <w:fitText w:val="2088" w:id="665608964"/>
            <w:rPrChange w:id="330" w:author="iwasaki" w:date="2014-09-04T10:29:00Z">
              <w:rPr>
                <w:rFonts w:ascii="ＭＳ ゴシック" w:eastAsia="ＭＳ ゴシック" w:hAnsi="ＭＳ ゴシック" w:hint="eastAsia"/>
                <w:spacing w:val="37"/>
                <w:kern w:val="0"/>
                <w:szCs w:val="21"/>
              </w:rPr>
            </w:rPrChange>
          </w:rPr>
          <w:delText>費</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円（税抜き）</w:delText>
        </w:r>
      </w:del>
    </w:p>
    <w:p w:rsidR="009637E8" w:rsidRPr="005A2AA6" w:rsidDel="005429CB" w:rsidRDefault="009637E8">
      <w:pPr>
        <w:jc w:val="left"/>
        <w:rPr>
          <w:del w:id="331" w:author="iwasaki" w:date="2014-09-04T10:30:00Z"/>
          <w:rFonts w:ascii="ＭＳ ゴシック" w:eastAsia="ＭＳ ゴシック" w:hAnsi="ＭＳ ゴシック"/>
          <w:szCs w:val="21"/>
        </w:rPr>
      </w:pPr>
      <w:del w:id="332" w:author="iwasaki" w:date="2014-09-04T10:30:00Z">
        <w:r w:rsidRPr="005A2AA6" w:rsidDel="005429CB">
          <w:rPr>
            <w:rFonts w:ascii="ＭＳ ゴシック" w:eastAsia="ＭＳ ゴシック" w:hAnsi="ＭＳ ゴシック" w:hint="eastAsia"/>
            <w:szCs w:val="21"/>
          </w:rPr>
          <w:delText xml:space="preserve">　　　</w:delText>
        </w:r>
        <w:r w:rsidRPr="005429CB" w:rsidDel="005429CB">
          <w:rPr>
            <w:rFonts w:ascii="ＭＳ ゴシック" w:eastAsia="ＭＳ ゴシック" w:hAnsi="ＭＳ ゴシック" w:hint="eastAsia"/>
            <w:spacing w:val="15"/>
            <w:kern w:val="0"/>
            <w:szCs w:val="21"/>
            <w:fitText w:val="2088" w:id="665608965"/>
            <w:rPrChange w:id="333" w:author="iwasaki" w:date="2014-09-04T10:29:00Z">
              <w:rPr>
                <w:rFonts w:ascii="ＭＳ ゴシック" w:eastAsia="ＭＳ ゴシック" w:hAnsi="ＭＳ ゴシック" w:hint="eastAsia"/>
                <w:spacing w:val="15"/>
                <w:kern w:val="0"/>
                <w:szCs w:val="21"/>
              </w:rPr>
            </w:rPrChange>
          </w:rPr>
          <w:delText>補助金交付申請</w:delText>
        </w:r>
        <w:r w:rsidRPr="005429CB" w:rsidDel="005429CB">
          <w:rPr>
            <w:rFonts w:ascii="ＭＳ ゴシック" w:eastAsia="ＭＳ ゴシック" w:hAnsi="ＭＳ ゴシック" w:hint="eastAsia"/>
            <w:spacing w:val="97"/>
            <w:kern w:val="0"/>
            <w:szCs w:val="21"/>
            <w:fitText w:val="2088" w:id="665608965"/>
            <w:rPrChange w:id="334" w:author="iwasaki" w:date="2014-09-04T10:29:00Z">
              <w:rPr>
                <w:rFonts w:ascii="ＭＳ ゴシック" w:eastAsia="ＭＳ ゴシック" w:hAnsi="ＭＳ ゴシック" w:hint="eastAsia"/>
                <w:spacing w:val="97"/>
                <w:kern w:val="0"/>
                <w:szCs w:val="21"/>
              </w:rPr>
            </w:rPrChange>
          </w:rPr>
          <w:delText>額</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円（税抜き）</w:delText>
        </w:r>
      </w:del>
    </w:p>
    <w:p w:rsidR="009637E8" w:rsidRPr="005A2AA6" w:rsidDel="005429CB" w:rsidRDefault="009637E8">
      <w:pPr>
        <w:jc w:val="left"/>
        <w:rPr>
          <w:del w:id="335" w:author="iwasaki" w:date="2014-09-04T10:30:00Z"/>
          <w:rFonts w:ascii="ＭＳ ゴシック" w:eastAsia="ＭＳ ゴシック" w:hAnsi="ＭＳ ゴシック"/>
          <w:szCs w:val="21"/>
        </w:rPr>
      </w:pPr>
    </w:p>
    <w:p w:rsidR="009637E8" w:rsidRPr="005A2AA6" w:rsidDel="005429CB" w:rsidRDefault="009637E8">
      <w:pPr>
        <w:jc w:val="left"/>
        <w:rPr>
          <w:del w:id="336" w:author="iwasaki" w:date="2014-09-04T10:30:00Z"/>
          <w:rFonts w:ascii="ＭＳ ゴシック" w:eastAsia="ＭＳ ゴシック" w:hAnsi="ＭＳ ゴシック"/>
          <w:szCs w:val="21"/>
        </w:rPr>
      </w:pPr>
      <w:del w:id="337" w:author="iwasaki" w:date="2014-09-04T10:30:00Z">
        <w:r w:rsidRPr="005A2AA6" w:rsidDel="005429CB">
          <w:rPr>
            <w:rFonts w:ascii="ＭＳ 明朝" w:eastAsia="ＭＳ 明朝" w:hAnsi="ＭＳ 明朝" w:hint="eastAsia"/>
            <w:szCs w:val="21"/>
          </w:rPr>
          <w:delText xml:space="preserve">　</w:delText>
        </w:r>
        <w:r w:rsidRPr="005A2AA6" w:rsidDel="005429CB">
          <w:rPr>
            <w:rFonts w:ascii="ＭＳ ゴシック" w:eastAsia="ＭＳ ゴシック" w:hAnsi="ＭＳ ゴシック" w:hint="eastAsia"/>
            <w:szCs w:val="21"/>
          </w:rPr>
          <w:delText xml:space="preserve">　（申請者名）＜連携者１＞</w:delText>
        </w:r>
      </w:del>
    </w:p>
    <w:p w:rsidR="009637E8" w:rsidRPr="005A2AA6" w:rsidDel="005429CB" w:rsidRDefault="009637E8">
      <w:pPr>
        <w:jc w:val="left"/>
        <w:rPr>
          <w:del w:id="338" w:author="iwasaki" w:date="2014-09-04T10:30:00Z"/>
          <w:rFonts w:ascii="ＭＳ 明朝" w:eastAsia="ＭＳ 明朝" w:hAnsi="ＭＳ 明朝"/>
          <w:szCs w:val="21"/>
        </w:rPr>
      </w:pPr>
      <w:del w:id="339" w:author="iwasaki" w:date="2014-09-04T10:30:00Z">
        <w:r w:rsidRPr="005A2AA6" w:rsidDel="005429CB">
          <w:rPr>
            <w:rFonts w:ascii="ＭＳ 明朝" w:eastAsia="ＭＳ 明朝" w:hAnsi="ＭＳ 明朝" w:hint="eastAsia"/>
            <w:szCs w:val="21"/>
          </w:rPr>
          <w:delText xml:space="preserve">　　　</w:delText>
        </w:r>
        <w:r w:rsidRPr="005A2AA6" w:rsidDel="005429CB">
          <w:rPr>
            <w:rFonts w:ascii="ＭＳ ゴシック" w:eastAsia="ＭＳ ゴシック" w:hAnsi="ＭＳ ゴシック" w:hint="eastAsia"/>
            <w:szCs w:val="21"/>
          </w:rPr>
          <w:delText>補助事業に要する経費</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円（税込み）</w:delText>
        </w:r>
      </w:del>
    </w:p>
    <w:p w:rsidR="009637E8" w:rsidRPr="005A2AA6" w:rsidDel="005429CB" w:rsidRDefault="009637E8">
      <w:pPr>
        <w:jc w:val="left"/>
        <w:rPr>
          <w:del w:id="340" w:author="iwasaki" w:date="2014-09-04T10:30:00Z"/>
          <w:rFonts w:ascii="ＭＳ ゴシック" w:eastAsia="ＭＳ ゴシック" w:hAnsi="ＭＳ ゴシック"/>
          <w:szCs w:val="21"/>
        </w:rPr>
      </w:pPr>
      <w:del w:id="341" w:author="iwasaki" w:date="2014-09-04T10:30:00Z">
        <w:r w:rsidRPr="005A2AA6" w:rsidDel="005429CB">
          <w:rPr>
            <w:rFonts w:ascii="ＭＳ ゴシック" w:eastAsia="ＭＳ ゴシック" w:hAnsi="ＭＳ ゴシック" w:hint="eastAsia"/>
            <w:szCs w:val="21"/>
          </w:rPr>
          <w:delText xml:space="preserve">　　　補助事業に要する経費</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円（税抜き）</w:delText>
        </w:r>
      </w:del>
    </w:p>
    <w:p w:rsidR="009637E8" w:rsidRPr="005A2AA6" w:rsidDel="005429CB" w:rsidRDefault="009637E8">
      <w:pPr>
        <w:jc w:val="left"/>
        <w:rPr>
          <w:del w:id="342" w:author="iwasaki" w:date="2014-09-04T10:30:00Z"/>
          <w:rFonts w:ascii="ＭＳ ゴシック" w:eastAsia="ＭＳ ゴシック" w:hAnsi="ＭＳ ゴシック"/>
          <w:szCs w:val="21"/>
        </w:rPr>
      </w:pPr>
      <w:del w:id="343" w:author="iwasaki" w:date="2014-09-04T10:30:00Z">
        <w:r w:rsidRPr="005A2AA6" w:rsidDel="005429CB">
          <w:rPr>
            <w:rFonts w:ascii="ＭＳ ゴシック" w:eastAsia="ＭＳ ゴシック" w:hAnsi="ＭＳ ゴシック" w:hint="eastAsia"/>
            <w:kern w:val="0"/>
            <w:szCs w:val="21"/>
          </w:rPr>
          <w:delText xml:space="preserve">　　　</w:delText>
        </w:r>
        <w:r w:rsidRPr="005429CB" w:rsidDel="005429CB">
          <w:rPr>
            <w:rFonts w:ascii="ＭＳ ゴシック" w:eastAsia="ＭＳ ゴシック" w:hAnsi="ＭＳ ゴシック" w:hint="eastAsia"/>
            <w:spacing w:val="75"/>
            <w:kern w:val="0"/>
            <w:szCs w:val="21"/>
            <w:fitText w:val="2088" w:id="665608962"/>
            <w:rPrChange w:id="344" w:author="iwasaki" w:date="2014-09-04T10:29:00Z">
              <w:rPr>
                <w:rFonts w:ascii="ＭＳ ゴシック" w:eastAsia="ＭＳ ゴシック" w:hAnsi="ＭＳ ゴシック" w:hint="eastAsia"/>
                <w:spacing w:val="75"/>
                <w:kern w:val="0"/>
                <w:szCs w:val="21"/>
              </w:rPr>
            </w:rPrChange>
          </w:rPr>
          <w:delText>補助対象経</w:delText>
        </w:r>
        <w:r w:rsidRPr="005429CB" w:rsidDel="005429CB">
          <w:rPr>
            <w:rFonts w:ascii="ＭＳ ゴシック" w:eastAsia="ＭＳ ゴシック" w:hAnsi="ＭＳ ゴシック" w:hint="eastAsia"/>
            <w:spacing w:val="37"/>
            <w:kern w:val="0"/>
            <w:szCs w:val="21"/>
            <w:fitText w:val="2088" w:id="665608962"/>
            <w:rPrChange w:id="345" w:author="iwasaki" w:date="2014-09-04T10:29:00Z">
              <w:rPr>
                <w:rFonts w:ascii="ＭＳ ゴシック" w:eastAsia="ＭＳ ゴシック" w:hAnsi="ＭＳ ゴシック" w:hint="eastAsia"/>
                <w:spacing w:val="37"/>
                <w:kern w:val="0"/>
                <w:szCs w:val="21"/>
              </w:rPr>
            </w:rPrChange>
          </w:rPr>
          <w:delText>費</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円（税抜き）</w:delText>
        </w:r>
      </w:del>
    </w:p>
    <w:p w:rsidR="009637E8" w:rsidRPr="005A2AA6" w:rsidDel="005429CB" w:rsidRDefault="009637E8">
      <w:pPr>
        <w:jc w:val="left"/>
        <w:rPr>
          <w:del w:id="346" w:author="iwasaki" w:date="2014-09-04T10:30:00Z"/>
          <w:rFonts w:ascii="ＭＳ ゴシック" w:eastAsia="ＭＳ ゴシック" w:hAnsi="ＭＳ ゴシック"/>
          <w:szCs w:val="21"/>
        </w:rPr>
      </w:pPr>
      <w:del w:id="347" w:author="iwasaki" w:date="2014-09-04T10:30:00Z">
        <w:r w:rsidRPr="005A2AA6" w:rsidDel="005429CB">
          <w:rPr>
            <w:rFonts w:ascii="ＭＳ ゴシック" w:eastAsia="ＭＳ ゴシック" w:hAnsi="ＭＳ ゴシック" w:hint="eastAsia"/>
            <w:szCs w:val="21"/>
          </w:rPr>
          <w:lastRenderedPageBreak/>
          <w:delText xml:space="preserve">　　　</w:delText>
        </w:r>
        <w:r w:rsidRPr="005429CB" w:rsidDel="005429CB">
          <w:rPr>
            <w:rFonts w:ascii="ＭＳ ゴシック" w:eastAsia="ＭＳ ゴシック" w:hAnsi="ＭＳ ゴシック" w:hint="eastAsia"/>
            <w:spacing w:val="15"/>
            <w:kern w:val="0"/>
            <w:szCs w:val="21"/>
            <w:fitText w:val="2088" w:id="665608963"/>
            <w:rPrChange w:id="348" w:author="iwasaki" w:date="2014-09-04T10:29:00Z">
              <w:rPr>
                <w:rFonts w:ascii="ＭＳ ゴシック" w:eastAsia="ＭＳ ゴシック" w:hAnsi="ＭＳ ゴシック" w:hint="eastAsia"/>
                <w:spacing w:val="15"/>
                <w:kern w:val="0"/>
                <w:szCs w:val="21"/>
              </w:rPr>
            </w:rPrChange>
          </w:rPr>
          <w:delText>補助金交付申請</w:delText>
        </w:r>
        <w:r w:rsidRPr="005429CB" w:rsidDel="005429CB">
          <w:rPr>
            <w:rFonts w:ascii="ＭＳ ゴシック" w:eastAsia="ＭＳ ゴシック" w:hAnsi="ＭＳ ゴシック" w:hint="eastAsia"/>
            <w:spacing w:val="97"/>
            <w:kern w:val="0"/>
            <w:szCs w:val="21"/>
            <w:fitText w:val="2088" w:id="665608963"/>
            <w:rPrChange w:id="349" w:author="iwasaki" w:date="2014-09-04T10:29:00Z">
              <w:rPr>
                <w:rFonts w:ascii="ＭＳ ゴシック" w:eastAsia="ＭＳ ゴシック" w:hAnsi="ＭＳ ゴシック" w:hint="eastAsia"/>
                <w:spacing w:val="97"/>
                <w:kern w:val="0"/>
                <w:szCs w:val="21"/>
              </w:rPr>
            </w:rPrChange>
          </w:rPr>
          <w:delText>額</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円（税抜き）</w:delText>
        </w:r>
      </w:del>
    </w:p>
    <w:p w:rsidR="009637E8" w:rsidRPr="005A2AA6" w:rsidDel="005429CB" w:rsidRDefault="009637E8">
      <w:pPr>
        <w:jc w:val="left"/>
        <w:rPr>
          <w:del w:id="350" w:author="iwasaki" w:date="2014-09-04T10:30:00Z"/>
          <w:rFonts w:ascii="ＭＳ ゴシック" w:eastAsia="ＭＳ ゴシック" w:hAnsi="ＭＳ ゴシック"/>
          <w:szCs w:val="21"/>
        </w:rPr>
      </w:pPr>
    </w:p>
    <w:p w:rsidR="009637E8" w:rsidRPr="005A2AA6" w:rsidDel="005429CB" w:rsidRDefault="009637E8">
      <w:pPr>
        <w:jc w:val="left"/>
        <w:rPr>
          <w:del w:id="351" w:author="iwasaki" w:date="2014-09-04T10:30:00Z"/>
          <w:rFonts w:ascii="ＭＳ ゴシック" w:eastAsia="ＭＳ ゴシック" w:hAnsi="ＭＳ ゴシック"/>
          <w:szCs w:val="21"/>
        </w:rPr>
      </w:pPr>
      <w:del w:id="352" w:author="iwasaki" w:date="2014-09-04T10:30:00Z">
        <w:r w:rsidRPr="005A2AA6" w:rsidDel="005429CB">
          <w:rPr>
            <w:rFonts w:ascii="ＭＳ 明朝" w:eastAsia="ＭＳ 明朝" w:hAnsi="ＭＳ 明朝" w:hint="eastAsia"/>
            <w:szCs w:val="21"/>
          </w:rPr>
          <w:delText xml:space="preserve">　</w:delText>
        </w:r>
        <w:r w:rsidRPr="005A2AA6" w:rsidDel="005429CB">
          <w:rPr>
            <w:rFonts w:ascii="ＭＳ ゴシック" w:eastAsia="ＭＳ ゴシック" w:hAnsi="ＭＳ ゴシック" w:hint="eastAsia"/>
            <w:szCs w:val="21"/>
          </w:rPr>
          <w:delText xml:space="preserve">　（申請者名）＜連携者２＞</w:delText>
        </w:r>
      </w:del>
    </w:p>
    <w:p w:rsidR="009637E8" w:rsidRPr="005A2AA6" w:rsidDel="005429CB" w:rsidRDefault="009637E8">
      <w:pPr>
        <w:jc w:val="left"/>
        <w:rPr>
          <w:del w:id="353" w:author="iwasaki" w:date="2014-09-04T10:30:00Z"/>
          <w:rFonts w:ascii="ＭＳ 明朝" w:eastAsia="ＭＳ 明朝" w:hAnsi="ＭＳ 明朝"/>
          <w:szCs w:val="21"/>
        </w:rPr>
      </w:pPr>
      <w:del w:id="354" w:author="iwasaki" w:date="2014-09-04T10:30:00Z">
        <w:r w:rsidRPr="005A2AA6" w:rsidDel="005429CB">
          <w:rPr>
            <w:rFonts w:ascii="ＭＳ 明朝" w:eastAsia="ＭＳ 明朝" w:hAnsi="ＭＳ 明朝" w:hint="eastAsia"/>
            <w:szCs w:val="21"/>
          </w:rPr>
          <w:delText xml:space="preserve">　　　</w:delText>
        </w:r>
        <w:r w:rsidRPr="005A2AA6" w:rsidDel="005429CB">
          <w:rPr>
            <w:rFonts w:ascii="ＭＳ ゴシック" w:eastAsia="ＭＳ ゴシック" w:hAnsi="ＭＳ ゴシック" w:hint="eastAsia"/>
            <w:szCs w:val="21"/>
          </w:rPr>
          <w:delText>補助事業に要する経費</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円（税込み）</w:delText>
        </w:r>
      </w:del>
    </w:p>
    <w:p w:rsidR="009637E8" w:rsidRPr="005A2AA6" w:rsidDel="005429CB" w:rsidRDefault="009637E8">
      <w:pPr>
        <w:jc w:val="left"/>
        <w:rPr>
          <w:del w:id="355" w:author="iwasaki" w:date="2014-09-04T10:30:00Z"/>
          <w:rFonts w:ascii="ＭＳ ゴシック" w:eastAsia="ＭＳ ゴシック" w:hAnsi="ＭＳ ゴシック"/>
          <w:szCs w:val="21"/>
        </w:rPr>
      </w:pPr>
      <w:del w:id="356" w:author="iwasaki" w:date="2014-09-04T10:30:00Z">
        <w:r w:rsidRPr="005A2AA6" w:rsidDel="005429CB">
          <w:rPr>
            <w:rFonts w:ascii="ＭＳ ゴシック" w:eastAsia="ＭＳ ゴシック" w:hAnsi="ＭＳ ゴシック" w:hint="eastAsia"/>
            <w:szCs w:val="21"/>
          </w:rPr>
          <w:delText xml:space="preserve">　　　補助事業に要する経費</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円（税抜き）</w:delText>
        </w:r>
      </w:del>
    </w:p>
    <w:p w:rsidR="009637E8" w:rsidRPr="005A2AA6" w:rsidDel="005429CB" w:rsidRDefault="009637E8">
      <w:pPr>
        <w:jc w:val="left"/>
        <w:rPr>
          <w:del w:id="357" w:author="iwasaki" w:date="2014-09-04T10:30:00Z"/>
          <w:rFonts w:ascii="ＭＳ ゴシック" w:eastAsia="ＭＳ ゴシック" w:hAnsi="ＭＳ ゴシック"/>
          <w:szCs w:val="21"/>
        </w:rPr>
      </w:pPr>
      <w:del w:id="358" w:author="iwasaki" w:date="2014-09-04T10:30:00Z">
        <w:r w:rsidRPr="005A2AA6" w:rsidDel="005429CB">
          <w:rPr>
            <w:rFonts w:ascii="ＭＳ ゴシック" w:eastAsia="ＭＳ ゴシック" w:hAnsi="ＭＳ ゴシック" w:hint="eastAsia"/>
            <w:kern w:val="0"/>
            <w:szCs w:val="21"/>
          </w:rPr>
          <w:delText xml:space="preserve">　　　</w:delText>
        </w:r>
        <w:r w:rsidRPr="005429CB" w:rsidDel="005429CB">
          <w:rPr>
            <w:rFonts w:ascii="ＭＳ ゴシック" w:eastAsia="ＭＳ ゴシック" w:hAnsi="ＭＳ ゴシック" w:hint="eastAsia"/>
            <w:spacing w:val="75"/>
            <w:kern w:val="0"/>
            <w:szCs w:val="21"/>
            <w:fitText w:val="2088" w:id="665608960"/>
            <w:rPrChange w:id="359" w:author="iwasaki" w:date="2014-09-04T10:29:00Z">
              <w:rPr>
                <w:rFonts w:ascii="ＭＳ ゴシック" w:eastAsia="ＭＳ ゴシック" w:hAnsi="ＭＳ ゴシック" w:hint="eastAsia"/>
                <w:spacing w:val="75"/>
                <w:kern w:val="0"/>
                <w:szCs w:val="21"/>
              </w:rPr>
            </w:rPrChange>
          </w:rPr>
          <w:delText>補助対象経</w:delText>
        </w:r>
        <w:r w:rsidRPr="005429CB" w:rsidDel="005429CB">
          <w:rPr>
            <w:rFonts w:ascii="ＭＳ ゴシック" w:eastAsia="ＭＳ ゴシック" w:hAnsi="ＭＳ ゴシック" w:hint="eastAsia"/>
            <w:spacing w:val="37"/>
            <w:kern w:val="0"/>
            <w:szCs w:val="21"/>
            <w:fitText w:val="2088" w:id="665608960"/>
            <w:rPrChange w:id="360" w:author="iwasaki" w:date="2014-09-04T10:29:00Z">
              <w:rPr>
                <w:rFonts w:ascii="ＭＳ ゴシック" w:eastAsia="ＭＳ ゴシック" w:hAnsi="ＭＳ ゴシック" w:hint="eastAsia"/>
                <w:spacing w:val="37"/>
                <w:kern w:val="0"/>
                <w:szCs w:val="21"/>
              </w:rPr>
            </w:rPrChange>
          </w:rPr>
          <w:delText>費</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円（税抜き）</w:delText>
        </w:r>
      </w:del>
    </w:p>
    <w:p w:rsidR="009637E8" w:rsidRPr="005A2AA6" w:rsidDel="005429CB" w:rsidRDefault="009637E8">
      <w:pPr>
        <w:jc w:val="left"/>
        <w:rPr>
          <w:del w:id="361" w:author="iwasaki" w:date="2014-09-04T10:30:00Z"/>
          <w:rFonts w:ascii="ＭＳ ゴシック" w:eastAsia="ＭＳ ゴシック" w:hAnsi="ＭＳ ゴシック"/>
          <w:szCs w:val="21"/>
        </w:rPr>
      </w:pPr>
      <w:del w:id="362" w:author="iwasaki" w:date="2014-09-04T10:30:00Z">
        <w:r w:rsidRPr="005A2AA6" w:rsidDel="005429CB">
          <w:rPr>
            <w:rFonts w:ascii="ＭＳ ゴシック" w:eastAsia="ＭＳ ゴシック" w:hAnsi="ＭＳ ゴシック" w:hint="eastAsia"/>
            <w:szCs w:val="21"/>
          </w:rPr>
          <w:delText xml:space="preserve">　　　</w:delText>
        </w:r>
        <w:r w:rsidRPr="005429CB" w:rsidDel="005429CB">
          <w:rPr>
            <w:rFonts w:ascii="ＭＳ ゴシック" w:eastAsia="ＭＳ ゴシック" w:hAnsi="ＭＳ ゴシック" w:hint="eastAsia"/>
            <w:spacing w:val="15"/>
            <w:kern w:val="0"/>
            <w:szCs w:val="21"/>
            <w:fitText w:val="2088" w:id="665608961"/>
            <w:rPrChange w:id="363" w:author="iwasaki" w:date="2014-09-04T10:29:00Z">
              <w:rPr>
                <w:rFonts w:ascii="ＭＳ ゴシック" w:eastAsia="ＭＳ ゴシック" w:hAnsi="ＭＳ ゴシック" w:hint="eastAsia"/>
                <w:spacing w:val="15"/>
                <w:kern w:val="0"/>
                <w:szCs w:val="21"/>
              </w:rPr>
            </w:rPrChange>
          </w:rPr>
          <w:delText>補助金交付申請</w:delText>
        </w:r>
        <w:r w:rsidRPr="005429CB" w:rsidDel="005429CB">
          <w:rPr>
            <w:rFonts w:ascii="ＭＳ ゴシック" w:eastAsia="ＭＳ ゴシック" w:hAnsi="ＭＳ ゴシック" w:hint="eastAsia"/>
            <w:spacing w:val="97"/>
            <w:kern w:val="0"/>
            <w:szCs w:val="21"/>
            <w:fitText w:val="2088" w:id="665608961"/>
            <w:rPrChange w:id="364" w:author="iwasaki" w:date="2014-09-04T10:29:00Z">
              <w:rPr>
                <w:rFonts w:ascii="ＭＳ ゴシック" w:eastAsia="ＭＳ ゴシック" w:hAnsi="ＭＳ ゴシック" w:hint="eastAsia"/>
                <w:spacing w:val="97"/>
                <w:kern w:val="0"/>
                <w:szCs w:val="21"/>
              </w:rPr>
            </w:rPrChange>
          </w:rPr>
          <w:delText>額</w:delText>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r>
        <w:r w:rsidRPr="005A2AA6" w:rsidDel="005429CB">
          <w:rPr>
            <w:rFonts w:ascii="ＭＳ ゴシック" w:eastAsia="ＭＳ ゴシック" w:hAnsi="ＭＳ ゴシック" w:hint="eastAsia"/>
            <w:szCs w:val="21"/>
          </w:rPr>
          <w:tab/>
          <w:delText>円（税抜き）</w:delText>
        </w:r>
      </w:del>
    </w:p>
    <w:p w:rsidR="009637E8" w:rsidRPr="005A2AA6" w:rsidDel="005429CB" w:rsidRDefault="009637E8">
      <w:pPr>
        <w:jc w:val="left"/>
        <w:rPr>
          <w:del w:id="365" w:author="iwasaki" w:date="2014-09-04T10:30:00Z"/>
          <w:rFonts w:ascii="ＭＳ 明朝" w:eastAsia="ＭＳ 明朝" w:hAnsi="ＭＳ 明朝"/>
          <w:sz w:val="16"/>
          <w:szCs w:val="21"/>
        </w:rPr>
      </w:pPr>
      <w:del w:id="366" w:author="iwasaki" w:date="2014-09-04T10:30:00Z">
        <w:r w:rsidRPr="005A2AA6" w:rsidDel="005429CB">
          <w:rPr>
            <w:rFonts w:ascii="ＭＳ 明朝" w:eastAsia="ＭＳ 明朝" w:hAnsi="ＭＳ 明朝" w:hint="eastAsia"/>
            <w:sz w:val="16"/>
            <w:szCs w:val="21"/>
          </w:rPr>
          <w:delText xml:space="preserve">　　　　　※以下、必要に応じて追加してください。</w:delText>
        </w:r>
      </w:del>
    </w:p>
    <w:p w:rsidR="009637E8" w:rsidRPr="005A2AA6" w:rsidDel="005429CB" w:rsidRDefault="009637E8">
      <w:pPr>
        <w:jc w:val="left"/>
        <w:rPr>
          <w:del w:id="367" w:author="iwasaki" w:date="2014-09-04T10:30:00Z"/>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del w:id="368" w:author="iwasaki" w:date="2014-09-04T11:20:00Z">
        <w:r w:rsidR="007326BD" w:rsidRPr="005A2AA6" w:rsidDel="00B701B5">
          <w:rPr>
            <w:rFonts w:ascii="ＭＳ ゴシック" w:eastAsia="ＭＳ ゴシック" w:hAnsi="ＭＳ ゴシック" w:hint="eastAsia"/>
            <w:szCs w:val="21"/>
            <w:highlight w:val="cyan"/>
          </w:rPr>
          <w:delText>地域事務局</w:delText>
        </w:r>
      </w:del>
      <w:ins w:id="369" w:author="iwasaki" w:date="2014-09-04T11:20:00Z">
        <w:r w:rsidR="00B701B5">
          <w:rPr>
            <w:rFonts w:ascii="ＭＳ ゴシック" w:eastAsia="ＭＳ ゴシック" w:hAnsi="ＭＳ ゴシック" w:hint="eastAsia"/>
            <w:szCs w:val="21"/>
          </w:rPr>
          <w:t>香川県地域事務局</w:t>
        </w:r>
      </w:ins>
      <w:r w:rsidR="007326BD" w:rsidRPr="005A2AA6">
        <w:rPr>
          <w:rFonts w:ascii="ＭＳ ゴシック" w:eastAsia="ＭＳ ゴシック" w:hAnsi="ＭＳ ゴシック" w:hint="eastAsia"/>
          <w:szCs w:val="21"/>
        </w:rPr>
        <w:t>が必要と認める書類</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eastAsia="ＭＳ 明朝" w:hAnsi="ＭＳ 明朝" w:hint="eastAsia"/>
          <w:sz w:val="16"/>
          <w:szCs w:val="17"/>
        </w:rPr>
        <w:t>。</w:t>
      </w:r>
    </w:p>
    <w:p w:rsidR="009637E8" w:rsidRPr="005A2AA6" w:rsidDel="00CF4C9F" w:rsidRDefault="009637E8" w:rsidP="009637E8">
      <w:pPr>
        <w:jc w:val="left"/>
        <w:rPr>
          <w:del w:id="370" w:author="iwasaki" w:date="2014-09-05T09:50:00Z"/>
          <w:rFonts w:asciiTheme="majorEastAsia" w:eastAsiaTheme="majorEastAsia" w:hAnsiTheme="majorEastAsia"/>
          <w:szCs w:val="17"/>
        </w:rPr>
      </w:pPr>
    </w:p>
    <w:p w:rsidR="00876EF5" w:rsidRPr="005A2AA6" w:rsidRDefault="00876EF5">
      <w:pPr>
        <w:widowControl/>
        <w:jc w:val="left"/>
        <w:rPr>
          <w:rFonts w:asciiTheme="majorEastAsia" w:eastAsiaTheme="majorEastAsia" w:hAnsiTheme="majorEastAsia"/>
          <w:szCs w:val="17"/>
        </w:rPr>
      </w:pPr>
      <w:del w:id="371" w:author="iwasaki" w:date="2014-09-05T09:50:00Z">
        <w:r w:rsidRPr="005A2AA6" w:rsidDel="00CF4C9F">
          <w:rPr>
            <w:rFonts w:asciiTheme="majorEastAsia" w:eastAsiaTheme="majorEastAsia" w:hAnsiTheme="majorEastAsia"/>
            <w:szCs w:val="17"/>
          </w:rPr>
          <w:br w:type="page"/>
        </w:r>
      </w:del>
    </w:p>
    <w:p w:rsidR="00876EF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w:lastRenderedPageBreak/>
        <mc:AlternateContent>
          <mc:Choice Requires="wps">
            <w:drawing>
              <wp:anchor distT="0" distB="0" distL="114300" distR="114300" simplePos="0" relativeHeight="251634176" behindDoc="0" locked="0" layoutInCell="1" allowOverlap="1">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372EA5" w:rsidRPr="007326BD" w:rsidRDefault="00372EA5"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25pt;margin-top:1.05pt;width:47.6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6FWvdMwIAAFwEAAAOAAAAAAAAAAAAAAAAAC4C&#10;AABkcnMvZTJvRG9jLnhtbFBLAQItABQABgAIAAAAIQASd4fy3AAAAAUBAAAPAAAAAAAAAAAAAAAA&#10;AI0EAABkcnMvZG93bnJldi54bWxQSwUGAAAAAAQABADzAAAAlgUAAAAA&#10;" strokeweight="3pt">
                <v:stroke linestyle="thinThin"/>
                <v:textbox inset="5.85pt,.7pt,5.85pt,.7pt">
                  <w:txbxContent>
                    <w:p w:rsidR="00372EA5" w:rsidRPr="007326BD" w:rsidRDefault="00372EA5"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876EF5" w:rsidRPr="005A2AA6" w:rsidRDefault="00876EF5" w:rsidP="00876E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補助事業計画書</w:t>
      </w:r>
    </w:p>
    <w:p w:rsidR="00876EF5" w:rsidRPr="005A2AA6" w:rsidRDefault="00876EF5" w:rsidP="009637E8">
      <w:pPr>
        <w:jc w:val="left"/>
        <w:rPr>
          <w:rFonts w:asciiTheme="majorEastAsia" w:eastAsiaTheme="majorEastAsia" w:hAnsiTheme="majorEastAsia"/>
          <w:b/>
          <w:szCs w:val="17"/>
        </w:rPr>
      </w:pPr>
      <w:r w:rsidRPr="005A2AA6">
        <w:rPr>
          <w:rFonts w:asciiTheme="majorEastAsia" w:eastAsiaTheme="majorEastAsia" w:hAnsiTheme="majorEastAsia" w:hint="eastAsia"/>
          <w:b/>
          <w:szCs w:val="17"/>
        </w:rPr>
        <w:t>（１）申請者の概要等</w:t>
      </w:r>
    </w:p>
    <w:p w:rsidR="00876EF5" w:rsidRPr="005A2AA6" w:rsidRDefault="00876EF5" w:rsidP="009637E8">
      <w:pPr>
        <w:jc w:val="left"/>
        <w:rPr>
          <w:rFonts w:ascii="ＭＳ 明朝" w:eastAsia="ＭＳ 明朝" w:hAnsi="ＭＳ 明朝"/>
          <w:sz w:val="16"/>
          <w:szCs w:val="17"/>
        </w:rPr>
      </w:pPr>
      <w:r w:rsidRPr="005A2AA6">
        <w:rPr>
          <w:rFonts w:ascii="ＭＳ 明朝" w:eastAsia="ＭＳ 明朝" w:hAnsi="ＭＳ 明朝" w:hint="eastAsia"/>
          <w:szCs w:val="17"/>
        </w:rPr>
        <w:t xml:space="preserve">　</w:t>
      </w:r>
      <w:del w:id="372" w:author="iwasaki" w:date="2014-09-04T10:13:00Z">
        <w:r w:rsidR="00BE4092" w:rsidRPr="005A2AA6" w:rsidDel="0058785F">
          <w:rPr>
            <w:rFonts w:ascii="ＭＳ 明朝" w:eastAsia="ＭＳ 明朝" w:hAnsi="ＭＳ 明朝" w:hint="eastAsia"/>
            <w:sz w:val="16"/>
            <w:szCs w:val="17"/>
          </w:rPr>
          <w:delText>※連携体で申請を行う場合、本ページを複製して、申請者ごとに</w:delText>
        </w:r>
        <w:r w:rsidRPr="005A2AA6" w:rsidDel="0058785F">
          <w:rPr>
            <w:rFonts w:ascii="ＭＳ 明朝" w:eastAsia="ＭＳ 明朝" w:hAnsi="ＭＳ 明朝" w:hint="eastAsia"/>
            <w:sz w:val="16"/>
            <w:szCs w:val="17"/>
          </w:rPr>
          <w:delText>ついて記載してください。</w:delText>
        </w:r>
      </w:del>
    </w:p>
    <w:tbl>
      <w:tblPr>
        <w:tblStyle w:val="a3"/>
        <w:tblW w:w="0" w:type="auto"/>
        <w:tblInd w:w="108" w:type="dxa"/>
        <w:tblLayout w:type="fixed"/>
        <w:tblLook w:val="04A0" w:firstRow="1" w:lastRow="0" w:firstColumn="1" w:lastColumn="0" w:noHBand="0" w:noVBand="1"/>
      </w:tblPr>
      <w:tblGrid>
        <w:gridCol w:w="284"/>
        <w:gridCol w:w="9214"/>
        <w:gridCol w:w="283"/>
      </w:tblGrid>
      <w:tr w:rsidR="003C4517" w:rsidRPr="005A2AA6" w:rsidTr="003B686D">
        <w:tc>
          <w:tcPr>
            <w:tcW w:w="9781" w:type="dxa"/>
            <w:gridSpan w:val="3"/>
            <w:tcBorders>
              <w:top w:val="single" w:sz="12" w:space="0" w:color="auto"/>
              <w:left w:val="single" w:sz="12" w:space="0" w:color="auto"/>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１．申請者の概要</w:t>
            </w:r>
          </w:p>
        </w:tc>
      </w:tr>
      <w:tr w:rsidR="00876EF5" w:rsidRPr="005A2AA6" w:rsidTr="003B686D">
        <w:trPr>
          <w:trHeight w:val="4422"/>
        </w:trPr>
        <w:tc>
          <w:tcPr>
            <w:tcW w:w="284" w:type="dxa"/>
            <w:tcBorders>
              <w:top w:val="nil"/>
              <w:left w:val="single" w:sz="12" w:space="0" w:color="auto"/>
              <w:bottom w:val="nil"/>
              <w:right w:val="nil"/>
            </w:tcBorders>
          </w:tcPr>
          <w:p w:rsidR="00876EF5" w:rsidRPr="005A2AA6"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jc w:val="center"/>
              <w:tblLayout w:type="fixed"/>
              <w:tblLook w:val="04A0" w:firstRow="1" w:lastRow="0" w:firstColumn="1" w:lastColumn="0" w:noHBand="0" w:noVBand="1"/>
            </w:tblPr>
            <w:tblGrid>
              <w:gridCol w:w="3756"/>
              <w:gridCol w:w="759"/>
              <w:gridCol w:w="1013"/>
              <w:gridCol w:w="1772"/>
              <w:gridCol w:w="1772"/>
            </w:tblGrid>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企業名：</w:t>
                  </w:r>
                </w:p>
              </w:tc>
            </w:tr>
            <w:tr w:rsidR="00BE4092" w:rsidRPr="005A2AA6" w:rsidTr="007326BD">
              <w:trPr>
                <w:jc w:val="center"/>
              </w:trPr>
              <w:tc>
                <w:tcPr>
                  <w:tcW w:w="9072" w:type="dxa"/>
                  <w:gridSpan w:val="5"/>
                  <w:vAlign w:val="center"/>
                </w:tcPr>
                <w:p w:rsidR="00BE4092"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代表者の役職及び氏名：</w:t>
                  </w:r>
                </w:p>
              </w:tc>
            </w:tr>
            <w:tr w:rsidR="00BE4092" w:rsidRPr="005A2AA6" w:rsidTr="007326BD">
              <w:trPr>
                <w:trHeight w:val="624"/>
                <w:jc w:val="center"/>
              </w:trPr>
              <w:tc>
                <w:tcPr>
                  <w:tcW w:w="9072" w:type="dxa"/>
                  <w:gridSpan w:val="5"/>
                </w:tcPr>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BE4092" w:rsidRPr="005A2AA6" w:rsidTr="007326BD">
              <w:trPr>
                <w:trHeight w:val="964"/>
                <w:jc w:val="center"/>
              </w:trPr>
              <w:tc>
                <w:tcPr>
                  <w:tcW w:w="9072" w:type="dxa"/>
                  <w:gridSpan w:val="5"/>
                </w:tcPr>
                <w:p w:rsidR="00BE4092" w:rsidRPr="005A2AA6" w:rsidRDefault="007326BD" w:rsidP="003C4517">
                  <w:pPr>
                    <w:rPr>
                      <w:rFonts w:ascii="ＭＳ ゴシック" w:eastAsia="ＭＳ ゴシック" w:hAnsi="ＭＳ ゴシック"/>
                      <w:sz w:val="17"/>
                      <w:szCs w:val="17"/>
                    </w:rPr>
                  </w:pPr>
                  <w:r w:rsidRPr="005A2AA6">
                    <w:rPr>
                      <w:rFonts w:ascii="ＭＳ ゴシック" w:eastAsia="ＭＳ ゴシック" w:hAnsi="ＭＳ ゴシック" w:hint="eastAsia"/>
                      <w:szCs w:val="17"/>
                    </w:rPr>
                    <w:t>補助事業の実施が本社の所在地と異なる場合の実施場所</w:t>
                  </w:r>
                  <w:r w:rsidR="00BE4092" w:rsidRPr="005A2AA6">
                    <w:rPr>
                      <w:rFonts w:ascii="ＭＳ ゴシック" w:eastAsia="ＭＳ ゴシック" w:hAnsi="ＭＳ ゴシック" w:hint="eastAsia"/>
                      <w:sz w:val="17"/>
                      <w:szCs w:val="17"/>
                    </w:rPr>
                    <w:t>（</w:t>
                  </w:r>
                  <w:r w:rsidRPr="005A2AA6">
                    <w:rPr>
                      <w:rFonts w:ascii="ＭＳ ゴシック" w:eastAsia="ＭＳ ゴシック" w:hAnsi="ＭＳ ゴシック" w:hint="eastAsia"/>
                      <w:sz w:val="17"/>
                      <w:szCs w:val="17"/>
                    </w:rPr>
                    <w:t>開発機能があることが条件です。</w:t>
                  </w:r>
                  <w:r w:rsidR="00BE4092" w:rsidRPr="005A2AA6">
                    <w:rPr>
                      <w:rFonts w:ascii="ＭＳ ゴシック" w:eastAsia="ＭＳ ゴシック" w:hAnsi="ＭＳ ゴシック" w:hint="eastAsia"/>
                      <w:sz w:val="17"/>
                      <w:szCs w:val="17"/>
                    </w:rPr>
                    <w:t>）</w:t>
                  </w:r>
                </w:p>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8F282F" w:rsidRPr="005A2AA6" w:rsidTr="007326BD">
              <w:trPr>
                <w:jc w:val="center"/>
              </w:trPr>
              <w:tc>
                <w:tcPr>
                  <w:tcW w:w="4515" w:type="dxa"/>
                  <w:gridSpan w:val="2"/>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電話番号：</w:t>
                  </w:r>
                </w:p>
              </w:tc>
              <w:tc>
                <w:tcPr>
                  <w:tcW w:w="4557" w:type="dxa"/>
                  <w:gridSpan w:val="3"/>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FAX番号：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【今後の連絡先】</w:t>
                  </w:r>
                </w:p>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担当者の役職、氏名及び電話番号：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担当者のﾒｰﾙｱﾄﾞﾚｽ：</w:t>
                  </w:r>
                </w:p>
              </w:tc>
            </w:tr>
            <w:tr w:rsidR="00E20FF6" w:rsidRPr="005A2AA6" w:rsidTr="007326BD">
              <w:trPr>
                <w:jc w:val="center"/>
              </w:trPr>
              <w:tc>
                <w:tcPr>
                  <w:tcW w:w="3756" w:type="dxa"/>
                  <w:vAlign w:val="center"/>
                </w:tcPr>
                <w:p w:rsidR="00BE4092" w:rsidRPr="005A2AA6" w:rsidRDefault="00BE4092" w:rsidP="007326BD">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資本金（出資金）</w:t>
                  </w:r>
                </w:p>
              </w:tc>
              <w:tc>
                <w:tcPr>
                  <w:tcW w:w="1772" w:type="dxa"/>
                  <w:gridSpan w:val="2"/>
                  <w:vAlign w:val="center"/>
                </w:tcPr>
                <w:p w:rsidR="00BE4092" w:rsidRPr="005A2AA6" w:rsidRDefault="00956422" w:rsidP="00E20FF6">
                  <w:pPr>
                    <w:ind w:rightChars="50" w:right="106"/>
                    <w:jc w:val="right"/>
                    <w:rPr>
                      <w:rFonts w:ascii="ＭＳ ゴシック" w:eastAsia="ＭＳ ゴシック" w:hAnsi="ＭＳ ゴシック"/>
                      <w:szCs w:val="17"/>
                    </w:rPr>
                  </w:pPr>
                  <w:ins w:id="373" w:author="iwasaki" w:date="2014-09-08T13:12:00Z">
                    <w:r>
                      <w:rPr>
                        <w:rFonts w:ascii="ＭＳ ゴシック" w:eastAsia="ＭＳ ゴシック" w:hAnsi="ＭＳ ゴシック" w:hint="eastAsia"/>
                        <w:szCs w:val="17"/>
                      </w:rPr>
                      <w:t>万</w:t>
                    </w:r>
                  </w:ins>
                  <w:del w:id="374" w:author="iwasaki" w:date="2014-09-08T13:12:00Z">
                    <w:r w:rsidR="00BE4092" w:rsidRPr="005A2AA6" w:rsidDel="00956422">
                      <w:rPr>
                        <w:rFonts w:ascii="ＭＳ ゴシック" w:eastAsia="ＭＳ ゴシック" w:hAnsi="ＭＳ ゴシック" w:hint="eastAsia"/>
                        <w:szCs w:val="17"/>
                      </w:rPr>
                      <w:delText>千</w:delText>
                    </w:r>
                  </w:del>
                  <w:r w:rsidR="00BE4092" w:rsidRPr="005A2AA6">
                    <w:rPr>
                      <w:rFonts w:ascii="ＭＳ ゴシック" w:eastAsia="ＭＳ ゴシック" w:hAnsi="ＭＳ ゴシック" w:hint="eastAsia"/>
                      <w:szCs w:val="17"/>
                    </w:rPr>
                    <w:t>円</w:t>
                  </w:r>
                </w:p>
              </w:tc>
              <w:tc>
                <w:tcPr>
                  <w:tcW w:w="1772" w:type="dxa"/>
                  <w:vAlign w:val="center"/>
                </w:tcPr>
                <w:p w:rsidR="00BE4092" w:rsidRPr="005A2AA6" w:rsidRDefault="00BE4092"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従業員</w:t>
                  </w:r>
                </w:p>
              </w:tc>
              <w:tc>
                <w:tcPr>
                  <w:tcW w:w="1772" w:type="dxa"/>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人</w:t>
                  </w:r>
                </w:p>
              </w:tc>
            </w:tr>
            <w:tr w:rsidR="007326BD" w:rsidRPr="005A2AA6" w:rsidTr="004F25AA">
              <w:trPr>
                <w:jc w:val="center"/>
              </w:trPr>
              <w:tc>
                <w:tcPr>
                  <w:tcW w:w="9072" w:type="dxa"/>
                  <w:gridSpan w:val="5"/>
                  <w:vAlign w:val="center"/>
                </w:tcPr>
                <w:p w:rsidR="007326BD"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主たる業種</w:t>
                  </w:r>
                  <w:r w:rsidRPr="005A2AA6">
                    <w:rPr>
                      <w:rFonts w:ascii="ＭＳ ゴシック" w:eastAsia="ＭＳ ゴシック" w:hAnsi="ＭＳ ゴシック" w:hint="eastAsia"/>
                      <w:sz w:val="18"/>
                      <w:szCs w:val="17"/>
                    </w:rPr>
                    <w:t>（日本標準産業分類、中分類）</w:t>
                  </w:r>
                </w:p>
              </w:tc>
            </w:tr>
          </w:tbl>
          <w:p w:rsidR="008F282F" w:rsidRPr="005A2AA6"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5A2AA6" w:rsidRDefault="00876EF5"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２．株主等一覧表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（平成　　　年　　　月　　　日現在）</w:t>
            </w:r>
          </w:p>
        </w:tc>
      </w:tr>
      <w:tr w:rsidR="008F282F" w:rsidRPr="005A2AA6" w:rsidTr="003B686D">
        <w:trPr>
          <w:trHeight w:val="2778"/>
        </w:trPr>
        <w:tc>
          <w:tcPr>
            <w:tcW w:w="284" w:type="dxa"/>
            <w:tcBorders>
              <w:top w:val="nil"/>
              <w:left w:val="single" w:sz="12" w:space="0" w:color="auto"/>
              <w:bottom w:val="nil"/>
              <w:right w:val="nil"/>
            </w:tcBorders>
          </w:tcPr>
          <w:p w:rsidR="008F282F" w:rsidRPr="005A2AA6"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918"/>
              <w:gridCol w:w="426"/>
              <w:gridCol w:w="2191"/>
              <w:gridCol w:w="2763"/>
              <w:gridCol w:w="887"/>
              <w:gridCol w:w="887"/>
            </w:tblGrid>
            <w:tr w:rsidR="00E20FF6" w:rsidRPr="005A2AA6" w:rsidTr="003C4517">
              <w:trPr>
                <w:jc w:val="center"/>
              </w:trPr>
              <w:tc>
                <w:tcPr>
                  <w:tcW w:w="1922" w:type="dxa"/>
                  <w:vMerge w:val="restart"/>
                  <w:vAlign w:val="center"/>
                </w:tcPr>
                <w:p w:rsidR="00E20FF6" w:rsidRPr="005A2AA6" w:rsidRDefault="00E20FF6" w:rsidP="003B68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主な株主又は出資者</w:t>
                  </w:r>
                </w:p>
                <w:p w:rsidR="00DA61C8" w:rsidRPr="005A2AA6" w:rsidRDefault="00E20FF6" w:rsidP="007326BD">
                  <w:pPr>
                    <w:spacing w:line="280" w:lineRule="exact"/>
                    <w:jc w:val="left"/>
                    <w:rPr>
                      <w:rFonts w:ascii="ＭＳ ゴシック" w:eastAsia="ＭＳ ゴシック" w:hAnsi="ＭＳ ゴシック"/>
                      <w:sz w:val="16"/>
                      <w:szCs w:val="17"/>
                    </w:rPr>
                  </w:pPr>
                  <w:r w:rsidRPr="005A2AA6">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5A2AA6" w:rsidRDefault="00E20FF6" w:rsidP="00E20FF6">
                  <w:pPr>
                    <w:jc w:val="center"/>
                    <w:rPr>
                      <w:rFonts w:ascii="ＭＳ ゴシック" w:eastAsia="ＭＳ ゴシック" w:hAnsi="ＭＳ ゴシック"/>
                      <w:szCs w:val="17"/>
                    </w:rPr>
                  </w:pPr>
                </w:p>
              </w:tc>
              <w:tc>
                <w:tcPr>
                  <w:tcW w:w="2194"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株主名又は出資者名</w:t>
                  </w:r>
                </w:p>
              </w:tc>
              <w:tc>
                <w:tcPr>
                  <w:tcW w:w="2767"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所在地</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大企業</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出資比率(％)</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①</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②</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③</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④</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⑤</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⑥</w:t>
                  </w:r>
                </w:p>
              </w:tc>
              <w:tc>
                <w:tcPr>
                  <w:tcW w:w="5849" w:type="dxa"/>
                  <w:gridSpan w:val="3"/>
                  <w:vAlign w:val="center"/>
                </w:tcPr>
                <w:p w:rsidR="00E20FF6" w:rsidRPr="005A2AA6" w:rsidRDefault="00E20FF6"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ほか　　　　人</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bl>
          <w:p w:rsidR="008F282F" w:rsidRPr="005A2AA6"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5A2AA6" w:rsidRDefault="008F282F"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３．</w:t>
            </w:r>
            <w:r w:rsidR="007326BD" w:rsidRPr="005A2AA6">
              <w:rPr>
                <w:rFonts w:ascii="ＭＳ ゴシック" w:eastAsia="ＭＳ ゴシック" w:hAnsi="ＭＳ ゴシック" w:hint="eastAsia"/>
                <w:szCs w:val="17"/>
              </w:rPr>
              <w:t>役員一覧（監査役を含む。別紙として添付することも可能です。）</w:t>
            </w:r>
          </w:p>
        </w:tc>
      </w:tr>
      <w:tr w:rsidR="00E20FF6" w:rsidRPr="005A2AA6" w:rsidTr="003B686D">
        <w:trPr>
          <w:trHeight w:val="1757"/>
        </w:trPr>
        <w:tc>
          <w:tcPr>
            <w:tcW w:w="284" w:type="dxa"/>
            <w:tcBorders>
              <w:top w:val="nil"/>
              <w:left w:val="single" w:sz="12" w:space="0" w:color="auto"/>
              <w:bottom w:val="nil"/>
              <w:right w:val="nil"/>
            </w:tcBorders>
          </w:tcPr>
          <w:p w:rsidR="00E20FF6" w:rsidRPr="005A2AA6"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C4517" w:rsidRPr="005A2AA6" w:rsidTr="003C4517">
              <w:trPr>
                <w:jc w:val="center"/>
              </w:trPr>
              <w:tc>
                <w:tcPr>
                  <w:tcW w:w="118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役職名</w:t>
                  </w:r>
                </w:p>
              </w:tc>
              <w:tc>
                <w:tcPr>
                  <w:tcW w:w="1191"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氏名</w:t>
                  </w:r>
                </w:p>
              </w:tc>
              <w:tc>
                <w:tcPr>
                  <w:tcW w:w="120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フリガナ</w:t>
                  </w:r>
                </w:p>
              </w:tc>
              <w:tc>
                <w:tcPr>
                  <w:tcW w:w="2934" w:type="dxa"/>
                  <w:gridSpan w:val="4"/>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生年月日</w:t>
                  </w:r>
                </w:p>
              </w:tc>
              <w:tc>
                <w:tcPr>
                  <w:tcW w:w="723"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男女別</w:t>
                  </w:r>
                </w:p>
              </w:tc>
              <w:tc>
                <w:tcPr>
                  <w:tcW w:w="1834"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会社名</w:t>
                  </w:r>
                </w:p>
                <w:p w:rsidR="003C4517" w:rsidRPr="005A2AA6" w:rsidRDefault="003C4517" w:rsidP="00E20FF6">
                  <w:pPr>
                    <w:jc w:val="center"/>
                    <w:rPr>
                      <w:rFonts w:ascii="ＭＳ ゴシック" w:eastAsia="ＭＳ ゴシック" w:hAnsi="ＭＳ ゴシック"/>
                      <w:szCs w:val="17"/>
                    </w:rPr>
                  </w:pPr>
                  <w:r w:rsidRPr="00FE0ADA">
                    <w:rPr>
                      <w:rFonts w:ascii="ＭＳ Ｐゴシック" w:eastAsia="ＭＳ Ｐゴシック" w:hAnsi="ＭＳ Ｐゴシック" w:hint="eastAsia"/>
                      <w:w w:val="89"/>
                      <w:kern w:val="0"/>
                      <w:sz w:val="16"/>
                      <w:szCs w:val="17"/>
                      <w:fitText w:val="1280" w:id="665553667"/>
                      <w:rPrChange w:id="375" w:author="iwasaki" w:date="2014-09-08T14:56:00Z">
                        <w:rPr>
                          <w:rFonts w:ascii="ＭＳ Ｐゴシック" w:eastAsia="ＭＳ Ｐゴシック" w:hAnsi="ＭＳ Ｐゴシック" w:hint="eastAsia"/>
                          <w:w w:val="89"/>
                          <w:kern w:val="0"/>
                          <w:sz w:val="16"/>
                          <w:szCs w:val="17"/>
                        </w:rPr>
                      </w:rPrChange>
                    </w:rPr>
                    <w:t>注</w:t>
                  </w:r>
                  <w:r w:rsidRPr="00FE0ADA">
                    <w:rPr>
                      <w:rFonts w:ascii="ＭＳ Ｐゴシック" w:eastAsia="ＭＳ Ｐゴシック" w:hAnsi="ＭＳ Ｐゴシック"/>
                      <w:w w:val="89"/>
                      <w:kern w:val="0"/>
                      <w:sz w:val="16"/>
                      <w:szCs w:val="17"/>
                      <w:fitText w:val="1280" w:id="665553667"/>
                      <w:rPrChange w:id="376" w:author="iwasaki" w:date="2014-09-08T14:56:00Z">
                        <w:rPr>
                          <w:rFonts w:ascii="ＭＳ Ｐゴシック" w:eastAsia="ＭＳ Ｐゴシック" w:hAnsi="ＭＳ Ｐゴシック"/>
                          <w:w w:val="89"/>
                          <w:kern w:val="0"/>
                          <w:sz w:val="16"/>
                          <w:szCs w:val="17"/>
                        </w:rPr>
                      </w:rPrChange>
                    </w:rPr>
                    <w:t>.他社と兼務の場</w:t>
                  </w:r>
                  <w:r w:rsidRPr="00FE0ADA">
                    <w:rPr>
                      <w:rFonts w:ascii="ＭＳ Ｐゴシック" w:eastAsia="ＭＳ Ｐゴシック" w:hAnsi="ＭＳ Ｐゴシック" w:hint="eastAsia"/>
                      <w:spacing w:val="37"/>
                      <w:w w:val="89"/>
                      <w:kern w:val="0"/>
                      <w:sz w:val="16"/>
                      <w:szCs w:val="17"/>
                      <w:fitText w:val="1280" w:id="665553667"/>
                      <w:rPrChange w:id="377" w:author="iwasaki" w:date="2014-09-08T14:56:00Z">
                        <w:rPr>
                          <w:rFonts w:ascii="ＭＳ Ｐゴシック" w:eastAsia="ＭＳ Ｐゴシック" w:hAnsi="ＭＳ Ｐゴシック" w:hint="eastAsia"/>
                          <w:spacing w:val="3"/>
                          <w:w w:val="89"/>
                          <w:kern w:val="0"/>
                          <w:sz w:val="16"/>
                          <w:szCs w:val="17"/>
                        </w:rPr>
                      </w:rPrChange>
                    </w:rPr>
                    <w:t>合</w:t>
                  </w:r>
                </w:p>
              </w:tc>
            </w:tr>
            <w:tr w:rsidR="003C4517" w:rsidRPr="005A2AA6" w:rsidTr="003C4517">
              <w:trPr>
                <w:jc w:val="center"/>
              </w:trPr>
              <w:tc>
                <w:tcPr>
                  <w:tcW w:w="1185" w:type="dxa"/>
                  <w:vMerge/>
                  <w:vAlign w:val="center"/>
                </w:tcPr>
                <w:p w:rsidR="003C4517" w:rsidRPr="005A2AA6" w:rsidRDefault="003C4517" w:rsidP="00E20FF6">
                  <w:pPr>
                    <w:jc w:val="center"/>
                    <w:rPr>
                      <w:rFonts w:ascii="ＭＳ ゴシック" w:eastAsia="ＭＳ ゴシック" w:hAnsi="ＭＳ ゴシック"/>
                      <w:szCs w:val="17"/>
                    </w:rPr>
                  </w:pPr>
                </w:p>
              </w:tc>
              <w:tc>
                <w:tcPr>
                  <w:tcW w:w="1191" w:type="dxa"/>
                  <w:vMerge/>
                  <w:vAlign w:val="center"/>
                </w:tcPr>
                <w:p w:rsidR="003C4517" w:rsidRPr="005A2AA6" w:rsidRDefault="003C4517" w:rsidP="00E20FF6">
                  <w:pPr>
                    <w:jc w:val="center"/>
                    <w:rPr>
                      <w:rFonts w:ascii="ＭＳ ゴシック" w:eastAsia="ＭＳ ゴシック" w:hAnsi="ＭＳ ゴシック"/>
                      <w:szCs w:val="17"/>
                    </w:rPr>
                  </w:pPr>
                </w:p>
              </w:tc>
              <w:tc>
                <w:tcPr>
                  <w:tcW w:w="1205" w:type="dxa"/>
                  <w:vMerge/>
                  <w:vAlign w:val="center"/>
                </w:tcPr>
                <w:p w:rsidR="003C4517" w:rsidRPr="005A2AA6" w:rsidRDefault="003C4517" w:rsidP="00E20FF6">
                  <w:pPr>
                    <w:jc w:val="center"/>
                    <w:rPr>
                      <w:rFonts w:ascii="ＭＳ ゴシック" w:eastAsia="ＭＳ ゴシック" w:hAnsi="ＭＳ ゴシック"/>
                      <w:szCs w:val="17"/>
                    </w:rPr>
                  </w:pPr>
                </w:p>
              </w:tc>
              <w:tc>
                <w:tcPr>
                  <w:tcW w:w="1035" w:type="dxa"/>
                  <w:vAlign w:val="center"/>
                </w:tcPr>
                <w:p w:rsidR="003C4517" w:rsidRPr="005A2AA6" w:rsidRDefault="003C4517" w:rsidP="00E20FF6">
                  <w:pPr>
                    <w:jc w:val="center"/>
                    <w:rPr>
                      <w:rFonts w:ascii="ＭＳ Ｐゴシック" w:eastAsia="ＭＳ Ｐゴシック" w:hAnsi="ＭＳ Ｐゴシック"/>
                      <w:szCs w:val="17"/>
                    </w:rPr>
                  </w:pPr>
                  <w:r w:rsidRPr="005A2AA6">
                    <w:rPr>
                      <w:rFonts w:ascii="ＭＳ Ｐゴシック" w:eastAsia="ＭＳ Ｐゴシック" w:hAnsi="ＭＳ Ｐゴシック" w:hint="eastAsia"/>
                      <w:sz w:val="16"/>
                      <w:szCs w:val="17"/>
                    </w:rPr>
                    <w:t>昭和・平成</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w:t>
                  </w:r>
                </w:p>
              </w:tc>
              <w:tc>
                <w:tcPr>
                  <w:tcW w:w="623"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月</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日</w:t>
                  </w:r>
                </w:p>
              </w:tc>
              <w:tc>
                <w:tcPr>
                  <w:tcW w:w="723" w:type="dxa"/>
                  <w:vMerge/>
                  <w:vAlign w:val="center"/>
                </w:tcPr>
                <w:p w:rsidR="003C4517" w:rsidRPr="005A2AA6" w:rsidRDefault="003C4517" w:rsidP="00E20FF6">
                  <w:pPr>
                    <w:jc w:val="center"/>
                    <w:rPr>
                      <w:rFonts w:ascii="ＭＳ ゴシック" w:eastAsia="ＭＳ ゴシック" w:hAnsi="ＭＳ ゴシック"/>
                      <w:szCs w:val="17"/>
                    </w:rPr>
                  </w:pPr>
                </w:p>
              </w:tc>
              <w:tc>
                <w:tcPr>
                  <w:tcW w:w="1834" w:type="dxa"/>
                  <w:vMerge/>
                  <w:vAlign w:val="center"/>
                </w:tcPr>
                <w:p w:rsidR="003C4517" w:rsidRPr="005A2AA6" w:rsidRDefault="003C4517" w:rsidP="00E20FF6">
                  <w:pPr>
                    <w:jc w:val="center"/>
                    <w:rPr>
                      <w:rFonts w:ascii="ＭＳ ゴシック" w:eastAsia="ＭＳ ゴシック" w:hAnsi="ＭＳ ゴシック"/>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bl>
          <w:p w:rsidR="00E20FF6" w:rsidRPr="005A2AA6"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5A2AA6" w:rsidRDefault="00E20FF6" w:rsidP="009637E8">
            <w:pPr>
              <w:jc w:val="left"/>
              <w:rPr>
                <w:rFonts w:ascii="ＭＳ ゴシック" w:eastAsia="ＭＳ ゴシック" w:hAnsi="ＭＳ ゴシック"/>
                <w:szCs w:val="17"/>
              </w:rPr>
            </w:pPr>
          </w:p>
        </w:tc>
      </w:tr>
      <w:tr w:rsidR="003C4517" w:rsidRPr="005A2AA6" w:rsidTr="00DA61C8">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４．経営状況表　</w:t>
            </w:r>
            <w:r w:rsidRPr="00A82D80">
              <w:rPr>
                <w:rFonts w:ascii="ＭＳ 明朝" w:eastAsia="ＭＳ 明朝" w:hAnsi="ＭＳ 明朝" w:hint="eastAsia"/>
                <w:sz w:val="17"/>
                <w:szCs w:val="17"/>
              </w:rPr>
              <w:t>※直近２期分の実績を記載してください。</w:t>
            </w:r>
            <w:r w:rsidRPr="005A2AA6">
              <w:rPr>
                <w:rFonts w:ascii="ＭＳ ゴシック" w:eastAsia="ＭＳ ゴシック" w:hAnsi="ＭＳ ゴシック" w:hint="eastAsia"/>
                <w:szCs w:val="17"/>
              </w:rPr>
              <w:t xml:space="preserve">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（単位：百万円）</w:t>
            </w:r>
          </w:p>
        </w:tc>
      </w:tr>
      <w:tr w:rsidR="003C4517" w:rsidRPr="005A2AA6" w:rsidTr="003B686D">
        <w:trPr>
          <w:trHeight w:val="1417"/>
        </w:trPr>
        <w:tc>
          <w:tcPr>
            <w:tcW w:w="284" w:type="dxa"/>
            <w:tcBorders>
              <w:top w:val="nil"/>
              <w:left w:val="single" w:sz="12" w:space="0" w:color="auto"/>
              <w:bottom w:val="nil"/>
              <w:right w:val="nil"/>
            </w:tcBorders>
          </w:tcPr>
          <w:p w:rsidR="003C4517" w:rsidRPr="005A2AA6"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firstRow="1" w:lastRow="0" w:firstColumn="1" w:lastColumn="0" w:noHBand="0" w:noVBand="1"/>
            </w:tblPr>
            <w:tblGrid>
              <w:gridCol w:w="3023"/>
              <w:gridCol w:w="3024"/>
              <w:gridCol w:w="3025"/>
            </w:tblGrid>
            <w:tr w:rsidR="003C4517" w:rsidRPr="005A2AA6" w:rsidTr="003B686D">
              <w:trPr>
                <w:jc w:val="center"/>
              </w:trPr>
              <w:tc>
                <w:tcPr>
                  <w:tcW w:w="3023" w:type="dxa"/>
                  <w:vAlign w:val="center"/>
                </w:tcPr>
                <w:p w:rsidR="003C4517" w:rsidRPr="005A2AA6" w:rsidRDefault="003C4517" w:rsidP="003B686D">
                  <w:pPr>
                    <w:rPr>
                      <w:rFonts w:ascii="ＭＳ ゴシック" w:eastAsia="ＭＳ ゴシック" w:hAnsi="ＭＳ ゴシック"/>
                      <w:szCs w:val="17"/>
                    </w:rPr>
                  </w:pPr>
                </w:p>
              </w:tc>
              <w:tc>
                <w:tcPr>
                  <w:tcW w:w="3024"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c>
                <w:tcPr>
                  <w:tcW w:w="3025"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①売上高</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②経常利益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③当期利益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bl>
          <w:p w:rsidR="003C4517" w:rsidRPr="005A2AA6"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p>
        </w:tc>
      </w:tr>
      <w:tr w:rsidR="0058726C" w:rsidRPr="005A2AA6" w:rsidTr="003B686D">
        <w:trPr>
          <w:trHeight w:val="70"/>
        </w:trPr>
        <w:tc>
          <w:tcPr>
            <w:tcW w:w="284" w:type="dxa"/>
            <w:tcBorders>
              <w:top w:val="nil"/>
              <w:left w:val="single" w:sz="12" w:space="0" w:color="auto"/>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5A2AA6" w:rsidRDefault="0058726C" w:rsidP="009637E8">
            <w:pPr>
              <w:jc w:val="left"/>
              <w:rPr>
                <w:rFonts w:ascii="ＭＳ ゴシック" w:eastAsia="ＭＳ ゴシック" w:hAnsi="ＭＳ ゴシック"/>
                <w:szCs w:val="17"/>
              </w:rPr>
            </w:pPr>
          </w:p>
        </w:tc>
      </w:tr>
    </w:tbl>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（２）事業内容</w:t>
      </w:r>
    </w:p>
    <w:tbl>
      <w:tblPr>
        <w:tblStyle w:val="a3"/>
        <w:tblW w:w="0" w:type="auto"/>
        <w:tblInd w:w="108" w:type="dxa"/>
        <w:tblLook w:val="04A0" w:firstRow="1" w:lastRow="0" w:firstColumn="1" w:lastColumn="0" w:noHBand="0" w:noVBand="1"/>
      </w:tblPr>
      <w:tblGrid>
        <w:gridCol w:w="4867"/>
        <w:gridCol w:w="4904"/>
      </w:tblGrid>
      <w:tr w:rsidR="003B686D" w:rsidRPr="005A2AA6" w:rsidTr="00A40913">
        <w:tc>
          <w:tcPr>
            <w:tcW w:w="9771" w:type="dxa"/>
            <w:gridSpan w:val="2"/>
            <w:tcBorders>
              <w:top w:val="single" w:sz="12" w:space="0" w:color="auto"/>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w:t>
            </w:r>
            <w:r w:rsidR="007326BD" w:rsidRPr="005A2AA6">
              <w:rPr>
                <w:rFonts w:asciiTheme="majorEastAsia" w:eastAsiaTheme="majorEastAsia" w:hAnsiTheme="majorEastAsia" w:hint="eastAsia"/>
                <w:szCs w:val="17"/>
              </w:rPr>
              <w:t>事業計画名（３０字程度）</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w:t>
            </w:r>
            <w:r w:rsidR="007326BD" w:rsidRPr="005A2AA6">
              <w:rPr>
                <w:rFonts w:asciiTheme="majorEastAsia" w:eastAsiaTheme="majorEastAsia" w:hAnsiTheme="majorEastAsia" w:hint="eastAsia"/>
                <w:szCs w:val="17"/>
              </w:rPr>
              <w:t>事業計画の概要（１００字程度で記載し、別紙を添付することも可能です。）</w:t>
            </w:r>
          </w:p>
          <w:p w:rsidR="003B686D" w:rsidRPr="005A2AA6" w:rsidRDefault="003B686D"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3B686D" w:rsidP="00A07305">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対象類型（ものづくり技術か革新的サービスのいずれかに</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を付し、ものづくり技術は技術との関連性にも</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を付してください。</w:t>
            </w:r>
            <w:r w:rsidRPr="005A2AA6">
              <w:rPr>
                <w:rFonts w:asciiTheme="majorEastAsia" w:eastAsiaTheme="majorEastAsia" w:hAnsiTheme="majorEastAsia" w:hint="eastAsia"/>
                <w:szCs w:val="17"/>
              </w:rPr>
              <w:t>）</w:t>
            </w:r>
          </w:p>
        </w:tc>
      </w:tr>
      <w:tr w:rsidR="00A07305" w:rsidRPr="005A2AA6" w:rsidTr="00A40913">
        <w:tc>
          <w:tcPr>
            <w:tcW w:w="4867" w:type="dxa"/>
            <w:tcBorders>
              <w:top w:val="dashed" w:sz="4" w:space="0" w:color="auto"/>
              <w:left w:val="single" w:sz="12" w:space="0" w:color="auto"/>
              <w:bottom w:val="nil"/>
              <w:right w:val="dashed" w:sz="4" w:space="0" w:color="auto"/>
            </w:tcBorders>
          </w:tcPr>
          <w:p w:rsidR="00A07305" w:rsidRPr="005A2AA6" w:rsidRDefault="00131325" w:rsidP="00A07305">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131325" w:rsidRPr="005A2AA6" w:rsidRDefault="00131325" w:rsidP="00D932E1">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情報処理</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精密加工</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製造環境</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接合・実装</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立体造形</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表面処理</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機械制御</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複合・新機能材料</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FE0ADA">
              <w:rPr>
                <w:rFonts w:ascii="ＭＳ ゴシック" w:eastAsia="ＭＳ ゴシック" w:hAnsi="ＭＳ ゴシック" w:hint="eastAsia"/>
                <w:spacing w:val="15"/>
                <w:w w:val="50"/>
                <w:kern w:val="0"/>
                <w:szCs w:val="17"/>
                <w:fitText w:val="848" w:id="665576960"/>
                <w:rPrChange w:id="378" w:author="iwasaki" w:date="2014-09-08T14:56:00Z">
                  <w:rPr>
                    <w:rFonts w:ascii="ＭＳ ゴシック" w:eastAsia="ＭＳ ゴシック" w:hAnsi="ＭＳ ゴシック" w:hint="eastAsia"/>
                    <w:w w:val="50"/>
                    <w:kern w:val="0"/>
                    <w:szCs w:val="17"/>
                  </w:rPr>
                </w:rPrChange>
              </w:rPr>
              <w:t>材料製造プロセ</w:t>
            </w:r>
            <w:r w:rsidRPr="00FE0ADA">
              <w:rPr>
                <w:rFonts w:ascii="ＭＳ ゴシック" w:eastAsia="ＭＳ ゴシック" w:hAnsi="ＭＳ ゴシック" w:hint="eastAsia"/>
                <w:spacing w:val="-45"/>
                <w:w w:val="50"/>
                <w:kern w:val="0"/>
                <w:szCs w:val="17"/>
                <w:fitText w:val="848" w:id="665576960"/>
                <w:rPrChange w:id="379" w:author="iwasaki" w:date="2014-09-08T14:56:00Z">
                  <w:rPr>
                    <w:rFonts w:ascii="ＭＳ ゴシック" w:eastAsia="ＭＳ ゴシック" w:hAnsi="ＭＳ ゴシック" w:hint="eastAsia"/>
                    <w:spacing w:val="3"/>
                    <w:w w:val="50"/>
                    <w:kern w:val="0"/>
                    <w:szCs w:val="17"/>
                  </w:rPr>
                </w:rPrChange>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測定計測</w:t>
            </w:r>
          </w:p>
          <w:p w:rsidR="00131325" w:rsidRPr="005A2AA6" w:rsidRDefault="00131325" w:rsidP="00A07305">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5A2AA6" w:rsidRDefault="00D932E1" w:rsidP="00131325">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00131325" w:rsidRPr="005A2AA6">
              <w:rPr>
                <w:rFonts w:asciiTheme="majorEastAsia" w:eastAsiaTheme="majorEastAsia" w:hAnsiTheme="majorEastAsia" w:hint="eastAsia"/>
                <w:szCs w:val="17"/>
              </w:rPr>
              <w:t>【革新的サービス】</w:t>
            </w:r>
          </w:p>
          <w:p w:rsidR="00A07305" w:rsidRPr="005A2AA6" w:rsidRDefault="00A07305" w:rsidP="009637E8">
            <w:pPr>
              <w:jc w:val="left"/>
              <w:rPr>
                <w:rFonts w:asciiTheme="majorEastAsia" w:eastAsiaTheme="majorEastAsia" w:hAnsiTheme="majorEastAsia"/>
                <w:szCs w:val="17"/>
              </w:rPr>
            </w:pPr>
          </w:p>
        </w:tc>
      </w:tr>
      <w:tr w:rsidR="003B686D" w:rsidRPr="005A2AA6" w:rsidTr="00A40913">
        <w:tc>
          <w:tcPr>
            <w:tcW w:w="9771" w:type="dxa"/>
            <w:gridSpan w:val="2"/>
            <w:tcBorders>
              <w:top w:val="nil"/>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p>
        </w:tc>
      </w:tr>
      <w:tr w:rsidR="003B686D" w:rsidRPr="005A2AA6" w:rsidTr="00A40913">
        <w:trPr>
          <w:trHeight w:val="2438"/>
        </w:trPr>
        <w:tc>
          <w:tcPr>
            <w:tcW w:w="9771" w:type="dxa"/>
            <w:gridSpan w:val="2"/>
            <w:tcBorders>
              <w:left w:val="single" w:sz="12" w:space="0" w:color="auto"/>
              <w:right w:val="single" w:sz="12" w:space="0" w:color="auto"/>
            </w:tcBorders>
          </w:tcPr>
          <w:p w:rsidR="003B686D"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37248" behindDoc="0" locked="0" layoutInCell="1" allowOverlap="1">
                      <wp:simplePos x="0" y="0"/>
                      <wp:positionH relativeFrom="column">
                        <wp:posOffset>316230</wp:posOffset>
                      </wp:positionH>
                      <wp:positionV relativeFrom="paragraph">
                        <wp:posOffset>525145</wp:posOffset>
                      </wp:positionV>
                      <wp:extent cx="152400" cy="0"/>
                      <wp:effectExtent l="11430" t="6985" r="7620" b="12065"/>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5003A" id="AutoShape 57" o:spid="_x0000_s1026" type="#_x0000_t32" style="position:absolute;left:0;text-align:left;margin-left:24.9pt;margin-top:41.35pt;width:12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636224" behindDoc="0" locked="0" layoutInCell="1" allowOverlap="1">
                      <wp:simplePos x="0" y="0"/>
                      <wp:positionH relativeFrom="column">
                        <wp:posOffset>316230</wp:posOffset>
                      </wp:positionH>
                      <wp:positionV relativeFrom="paragraph">
                        <wp:posOffset>410845</wp:posOffset>
                      </wp:positionV>
                      <wp:extent cx="0" cy="114300"/>
                      <wp:effectExtent l="11430" t="6985" r="7620" b="1206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96DA2" id="AutoShape 56" o:spid="_x0000_s1026" type="#_x0000_t32" style="position:absolute;left:0;text-align:left;margin-left:24.9pt;margin-top:32.35pt;width:0;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00131325" w:rsidRPr="005A2AA6">
              <w:rPr>
                <w:rFonts w:asciiTheme="majorEastAsia" w:eastAsiaTheme="majorEastAsia" w:hAnsiTheme="majorEastAsia" w:hint="eastAsia"/>
                <w:szCs w:val="17"/>
              </w:rPr>
              <w:t>４．事業類型</w:t>
            </w:r>
          </w:p>
          <w:p w:rsidR="00D932E1"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42368" behindDoc="0" locked="0" layoutInCell="1" allowOverlap="1">
                      <wp:simplePos x="0" y="0"/>
                      <wp:positionH relativeFrom="column">
                        <wp:posOffset>1221105</wp:posOffset>
                      </wp:positionH>
                      <wp:positionV relativeFrom="paragraph">
                        <wp:posOffset>90170</wp:posOffset>
                      </wp:positionV>
                      <wp:extent cx="2232025" cy="0"/>
                      <wp:effectExtent l="11430" t="92710" r="23495" b="9779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373C7" id="AutoShape 62" o:spid="_x0000_s1026" type="#_x0000_t32" style="position:absolute;left:0;text-align:left;margin-left:96.15pt;margin-top:7.1pt;width:175.7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00131325" w:rsidRPr="005A2AA6">
              <w:rPr>
                <w:rFonts w:asciiTheme="majorEastAsia" w:eastAsiaTheme="majorEastAsia" w:hAnsiTheme="majorEastAsia" w:hint="eastAsia"/>
                <w:szCs w:val="17"/>
              </w:rPr>
              <w:t xml:space="preserve">　　□成長分野型</w:t>
            </w:r>
            <w:r w:rsidR="00D932E1" w:rsidRPr="005A2AA6">
              <w:rPr>
                <w:rFonts w:asciiTheme="majorEastAsia" w:eastAsiaTheme="majorEastAsia" w:hAnsiTheme="majorEastAsia" w:hint="eastAsia"/>
                <w:szCs w:val="17"/>
              </w:rPr>
              <w:t xml:space="preserve">　　　　　　　　　　　　　　　　　　　以下から選択ください。</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35200" behindDoc="0" locked="0" layoutInCell="1" allowOverlap="1">
                      <wp:simplePos x="0" y="0"/>
                      <wp:positionH relativeFrom="column">
                        <wp:posOffset>3592830</wp:posOffset>
                      </wp:positionH>
                      <wp:positionV relativeFrom="paragraph">
                        <wp:posOffset>36195</wp:posOffset>
                      </wp:positionV>
                      <wp:extent cx="90805" cy="523875"/>
                      <wp:effectExtent l="11430" t="6985" r="12065" b="1206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7455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□環境・エネルギー</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38272" behindDoc="0" locked="0" layoutInCell="1" allowOverlap="1">
                      <wp:simplePos x="0" y="0"/>
                      <wp:positionH relativeFrom="column">
                        <wp:posOffset>316230</wp:posOffset>
                      </wp:positionH>
                      <wp:positionV relativeFrom="paragraph">
                        <wp:posOffset>191770</wp:posOffset>
                      </wp:positionV>
                      <wp:extent cx="0" cy="114300"/>
                      <wp:effectExtent l="11430" t="6985" r="7620" b="12065"/>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36D43" id="AutoShape 58" o:spid="_x0000_s1026" type="#_x0000_t32" style="position:absolute;left:0;text-align:left;margin-left:24.9pt;margin-top:15.1pt;width:0;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00131325" w:rsidRPr="005A2AA6">
              <w:rPr>
                <w:rFonts w:asciiTheme="majorEastAsia" w:eastAsiaTheme="majorEastAsia" w:hAnsiTheme="majorEastAsia" w:hint="eastAsia"/>
                <w:szCs w:val="17"/>
              </w:rPr>
              <w:t xml:space="preserve">　　□一般型</w:t>
            </w:r>
            <w:r w:rsidR="00D932E1" w:rsidRPr="005A2AA6">
              <w:rPr>
                <w:rFonts w:asciiTheme="majorEastAsia" w:eastAsiaTheme="majorEastAsia" w:hAnsiTheme="majorEastAsia" w:hint="eastAsia"/>
                <w:szCs w:val="17"/>
              </w:rPr>
              <w:t xml:space="preserve">　　　　　　　　　　　　　　　　　　　　　　□健康・医療</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39296" behindDoc="0" locked="0" layoutInCell="1" allowOverlap="1">
                      <wp:simplePos x="0" y="0"/>
                      <wp:positionH relativeFrom="column">
                        <wp:posOffset>316230</wp:posOffset>
                      </wp:positionH>
                      <wp:positionV relativeFrom="paragraph">
                        <wp:posOffset>99695</wp:posOffset>
                      </wp:positionV>
                      <wp:extent cx="152400" cy="0"/>
                      <wp:effectExtent l="11430" t="6985" r="7620" b="12065"/>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6869F" id="AutoShape 59" o:spid="_x0000_s1026" type="#_x0000_t32" style="position:absolute;left:0;text-align:left;margin-left:24.9pt;margin-top:7.85pt;width:12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□航空・宇宙</w:t>
            </w:r>
          </w:p>
          <w:p w:rsidR="00131325" w:rsidRPr="005A2AA6" w:rsidRDefault="00131325"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00D932E1" w:rsidRPr="00FE0ADA">
              <w:rPr>
                <w:rFonts w:asciiTheme="majorEastAsia" w:eastAsiaTheme="majorEastAsia" w:hAnsiTheme="majorEastAsia" w:hint="eastAsia"/>
                <w:spacing w:val="15"/>
                <w:w w:val="53"/>
                <w:kern w:val="0"/>
                <w:szCs w:val="17"/>
                <w:fitText w:val="2544" w:id="677125632"/>
                <w:rPrChange w:id="380" w:author="iwasaki" w:date="2014-09-08T14:56:00Z">
                  <w:rPr>
                    <w:rFonts w:asciiTheme="majorEastAsia" w:eastAsiaTheme="majorEastAsia" w:hAnsiTheme="majorEastAsia" w:hint="eastAsia"/>
                    <w:w w:val="53"/>
                    <w:kern w:val="0"/>
                    <w:szCs w:val="17"/>
                  </w:rPr>
                </w:rPrChange>
              </w:rPr>
              <w:t>（製造業</w:t>
            </w:r>
            <w:r w:rsidR="00D932E1" w:rsidRPr="00FE0ADA">
              <w:rPr>
                <w:rFonts w:asciiTheme="majorEastAsia" w:eastAsiaTheme="majorEastAsia" w:hAnsiTheme="majorEastAsia"/>
                <w:spacing w:val="15"/>
                <w:w w:val="53"/>
                <w:kern w:val="0"/>
                <w:szCs w:val="17"/>
                <w:fitText w:val="2544" w:id="677125632"/>
                <w:rPrChange w:id="381" w:author="iwasaki" w:date="2014-09-08T14:56:00Z">
                  <w:rPr>
                    <w:rFonts w:asciiTheme="majorEastAsia" w:eastAsiaTheme="majorEastAsia" w:hAnsiTheme="majorEastAsia"/>
                    <w:w w:val="53"/>
                    <w:kern w:val="0"/>
                    <w:szCs w:val="17"/>
                  </w:rPr>
                </w:rPrChange>
              </w:rPr>
              <w:t>20人以下、商業・サービス業5人以下</w:t>
            </w:r>
            <w:r w:rsidR="00D932E1" w:rsidRPr="00FE0ADA">
              <w:rPr>
                <w:rFonts w:asciiTheme="majorEastAsia" w:eastAsiaTheme="majorEastAsia" w:hAnsiTheme="majorEastAsia" w:hint="eastAsia"/>
                <w:spacing w:val="-67"/>
                <w:w w:val="53"/>
                <w:kern w:val="0"/>
                <w:szCs w:val="17"/>
                <w:fitText w:val="2544" w:id="677125632"/>
                <w:rPrChange w:id="382" w:author="iwasaki" w:date="2014-09-08T14:56:00Z">
                  <w:rPr>
                    <w:rFonts w:asciiTheme="majorEastAsia" w:eastAsiaTheme="majorEastAsia" w:hAnsiTheme="majorEastAsia" w:hint="eastAsia"/>
                    <w:spacing w:val="35"/>
                    <w:w w:val="53"/>
                    <w:kern w:val="0"/>
                    <w:szCs w:val="17"/>
                  </w:rPr>
                </w:rPrChange>
              </w:rPr>
              <w:t>）</w:t>
            </w:r>
          </w:p>
          <w:p w:rsidR="00D932E1" w:rsidRPr="005A2AA6" w:rsidRDefault="003E0353" w:rsidP="00A40913">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40320" behindDoc="0" locked="0" layoutInCell="1" allowOverlap="1">
                      <wp:simplePos x="0" y="0"/>
                      <wp:positionH relativeFrom="column">
                        <wp:posOffset>316230</wp:posOffset>
                      </wp:positionH>
                      <wp:positionV relativeFrom="paragraph">
                        <wp:posOffset>-8255</wp:posOffset>
                      </wp:positionV>
                      <wp:extent cx="0" cy="114300"/>
                      <wp:effectExtent l="11430" t="6985" r="7620" b="12065"/>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97F79" id="AutoShape 60" o:spid="_x0000_s1026" type="#_x0000_t32" style="position:absolute;left:0;text-align:left;margin-left:24.9pt;margin-top:-.65pt;width:0;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641344" behindDoc="0" locked="0" layoutInCell="1" allowOverlap="1">
                      <wp:simplePos x="0" y="0"/>
                      <wp:positionH relativeFrom="column">
                        <wp:posOffset>316230</wp:posOffset>
                      </wp:positionH>
                      <wp:positionV relativeFrom="paragraph">
                        <wp:posOffset>106045</wp:posOffset>
                      </wp:positionV>
                      <wp:extent cx="152400" cy="0"/>
                      <wp:effectExtent l="11430" t="6985" r="7620" b="12065"/>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51F17" id="AutoShape 61" o:spid="_x0000_s1026" type="#_x0000_t32" style="position:absolute;left:0;text-align:left;margin-left:24.9pt;margin-top:8.35pt;width:12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00D932E1"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w:t>
            </w:r>
            <w:r w:rsidR="00D932E1" w:rsidRPr="005A2AA6">
              <w:rPr>
                <w:rFonts w:asciiTheme="majorEastAsia" w:eastAsiaTheme="majorEastAsia" w:hAnsiTheme="majorEastAsia" w:hint="eastAsia"/>
                <w:szCs w:val="17"/>
              </w:rPr>
              <w:t>のみ</w:t>
            </w: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7326BD" w:rsidRPr="005A2AA6">
              <w:rPr>
                <w:rFonts w:asciiTheme="majorEastAsia" w:eastAsiaTheme="majorEastAsia" w:hAnsiTheme="majorEastAsia" w:hint="eastAsia"/>
                <w:szCs w:val="17"/>
              </w:rPr>
              <w:t>事業の具体的な内容（別紙を添付することも可能です。）</w:t>
            </w:r>
          </w:p>
        </w:tc>
      </w:tr>
      <w:tr w:rsidR="003B686D" w:rsidRPr="005A2AA6" w:rsidTr="00A40913">
        <w:tc>
          <w:tcPr>
            <w:tcW w:w="9771" w:type="dxa"/>
            <w:gridSpan w:val="2"/>
            <w:tcBorders>
              <w:top w:val="dashed" w:sz="4" w:space="0" w:color="auto"/>
              <w:left w:val="single" w:sz="12" w:space="0" w:color="auto"/>
              <w:bottom w:val="nil"/>
              <w:right w:val="single" w:sz="12" w:space="0" w:color="auto"/>
            </w:tcBorders>
          </w:tcPr>
          <w:p w:rsidR="003B686D" w:rsidRPr="005A2AA6"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その１：試作品・新サービスの開発や設備投資の具体的な取組内容</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r w:rsidR="00D932E1" w:rsidRPr="005A2AA6" w:rsidTr="00A40913">
        <w:tc>
          <w:tcPr>
            <w:tcW w:w="9771" w:type="dxa"/>
            <w:gridSpan w:val="2"/>
            <w:tcBorders>
              <w:top w:val="nil"/>
              <w:left w:val="single" w:sz="12" w:space="0" w:color="auto"/>
              <w:bottom w:val="single" w:sz="12" w:space="0" w:color="auto"/>
              <w:right w:val="single" w:sz="12" w:space="0" w:color="auto"/>
            </w:tcBorders>
          </w:tcPr>
          <w:p w:rsidR="00D932E1"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その２：将来の展望（本事業の成果の事業化に向けて想定している内容及び期待される効果）</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840DBA" w:rsidRPr="005A2AA6" w:rsidRDefault="00840DBA"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bl>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（３）</w:t>
      </w:r>
      <w:r w:rsidR="007326BD" w:rsidRPr="005A2AA6">
        <w:rPr>
          <w:rFonts w:asciiTheme="majorEastAsia" w:eastAsiaTheme="majorEastAsia" w:hAnsiTheme="majorEastAsia" w:hint="eastAsia"/>
          <w:szCs w:val="17"/>
        </w:rPr>
        <w:t>補助金又は委託費の交付を受けた実績説明（申請中、申請予定の案件も含む）</w:t>
      </w:r>
    </w:p>
    <w:p w:rsidR="00A40913" w:rsidRPr="005A2AA6" w:rsidRDefault="00A40913" w:rsidP="009637E8">
      <w:pPr>
        <w:jc w:val="left"/>
        <w:rPr>
          <w:rFonts w:ascii="ＭＳ 明朝" w:eastAsia="ＭＳ 明朝" w:hAnsi="ＭＳ 明朝"/>
          <w:sz w:val="16"/>
          <w:szCs w:val="16"/>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6"/>
        </w:rPr>
        <w:t>※該当案件がある場合のみ記載してください。</w:t>
      </w:r>
    </w:p>
    <w:tbl>
      <w:tblPr>
        <w:tblStyle w:val="a3"/>
        <w:tblW w:w="0" w:type="dxa"/>
        <w:tblInd w:w="94" w:type="dxa"/>
        <w:tblLook w:val="04A0" w:firstRow="1" w:lastRow="0" w:firstColumn="1" w:lastColumn="0" w:noHBand="0" w:noVBand="1"/>
      </w:tblPr>
      <w:tblGrid>
        <w:gridCol w:w="3136"/>
        <w:gridCol w:w="6649"/>
      </w:tblGrid>
      <w:tr w:rsidR="00A40913" w:rsidRPr="005A2AA6" w:rsidTr="00A40913">
        <w:trPr>
          <w:trHeight w:val="567"/>
        </w:trPr>
        <w:tc>
          <w:tcPr>
            <w:tcW w:w="3136" w:type="dxa"/>
            <w:tcBorders>
              <w:top w:val="single" w:sz="12" w:space="0" w:color="auto"/>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事業主体</w:t>
            </w:r>
            <w:r w:rsidRPr="005A2AA6">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5A2AA6" w:rsidRDefault="00A40913" w:rsidP="00A40913">
            <w:pPr>
              <w:rPr>
                <w:rFonts w:asciiTheme="majorEastAsia" w:eastAsiaTheme="majorEastAsia" w:hAnsiTheme="majorEastAsia"/>
                <w:szCs w:val="17"/>
              </w:rPr>
            </w:pPr>
            <w:r w:rsidRPr="005A2AA6">
              <w:rPr>
                <w:rFonts w:asciiTheme="majorEastAsia" w:eastAsiaTheme="majorEastAsia" w:hAnsiTheme="majorEastAsia" w:hint="eastAsia"/>
                <w:szCs w:val="17"/>
              </w:rPr>
              <w:t xml:space="preserve">　　　　　　　　　　　　　　　　　　　　　万円</w:t>
            </w: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bottom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bl>
    <w:p w:rsidR="00D932E1"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7326BD" w:rsidRPr="005A2AA6">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eastAsia="ＭＳ 明朝" w:hAnsi="ＭＳ 明朝" w:hint="eastAsia"/>
          <w:b/>
          <w:sz w:val="16"/>
          <w:szCs w:val="16"/>
          <w:u w:val="single"/>
        </w:rPr>
        <w:t>「過去５年以内に実施済」又は「現在実施中」若しくは「現在申請中」及び「今後申請予定」</w:t>
      </w:r>
      <w:r w:rsidR="007326BD" w:rsidRPr="005A2AA6">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eastAsia="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7326BD" w:rsidRPr="005A2AA6">
        <w:rPr>
          <w:rFonts w:ascii="ＭＳ 明朝" w:eastAsia="ＭＳ 明朝" w:hAnsi="ＭＳ 明朝" w:hint="eastAsia"/>
          <w:sz w:val="16"/>
          <w:szCs w:val="16"/>
        </w:rPr>
        <w:t>複数案件がある場合は案件ごとに本表を複製して作成してください</w:t>
      </w:r>
      <w:r w:rsidRPr="005A2AA6">
        <w:rPr>
          <w:rFonts w:ascii="ＭＳ 明朝" w:eastAsia="ＭＳ 明朝" w:hAnsi="ＭＳ 明朝" w:hint="eastAsia"/>
          <w:sz w:val="16"/>
          <w:szCs w:val="16"/>
        </w:rPr>
        <w:t>。</w:t>
      </w:r>
    </w:p>
    <w:p w:rsidR="00A40913" w:rsidRPr="005A2AA6" w:rsidRDefault="00A40913"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（４）経費明細表</w:t>
      </w:r>
    </w:p>
    <w:p w:rsidR="00A40913" w:rsidRPr="005A2AA6" w:rsidRDefault="00A40913" w:rsidP="009637E8">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＜経費明細総括表＞</w:t>
      </w:r>
    </w:p>
    <w:p w:rsidR="00A40913" w:rsidRPr="005A2AA6" w:rsidRDefault="00A40913" w:rsidP="00A40913">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bl>
      <w:tblPr>
        <w:tblStyle w:val="a3"/>
        <w:tblW w:w="0" w:type="auto"/>
        <w:tblInd w:w="108" w:type="dxa"/>
        <w:tblLook w:val="04A0" w:firstRow="1" w:lastRow="0" w:firstColumn="1" w:lastColumn="0" w:noHBand="0" w:noVBand="1"/>
      </w:tblPr>
      <w:tblGrid>
        <w:gridCol w:w="3402"/>
        <w:gridCol w:w="1592"/>
        <w:gridCol w:w="1592"/>
        <w:gridCol w:w="1592"/>
        <w:gridCol w:w="1593"/>
      </w:tblGrid>
      <w:tr w:rsidR="009A6818" w:rsidRPr="005A2AA6" w:rsidTr="009A6818">
        <w:tc>
          <w:tcPr>
            <w:tcW w:w="3402" w:type="dxa"/>
            <w:vMerge w:val="restart"/>
            <w:vAlign w:val="center"/>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申請者名</w:t>
            </w:r>
          </w:p>
        </w:tc>
        <w:tc>
          <w:tcPr>
            <w:tcW w:w="3184" w:type="dxa"/>
            <w:gridSpan w:val="2"/>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Ａ</w:t>
            </w:r>
          </w:p>
        </w:tc>
        <w:tc>
          <w:tcPr>
            <w:tcW w:w="159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w:t>
            </w:r>
          </w:p>
        </w:tc>
        <w:tc>
          <w:tcPr>
            <w:tcW w:w="1593"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Ｂ×2/3以内</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補助対象</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経費</w:t>
            </w:r>
          </w:p>
        </w:tc>
        <w:tc>
          <w:tcPr>
            <w:tcW w:w="1593"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補助金</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交付申請額</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（税込み）</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3"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del w:id="383" w:author="iwasaki" w:date="2014-09-04T10:31:00Z">
              <w:r w:rsidRPr="005A2AA6" w:rsidDel="005429CB">
                <w:rPr>
                  <w:rFonts w:asciiTheme="majorEastAsia" w:eastAsiaTheme="majorEastAsia" w:hAnsiTheme="majorEastAsia" w:hint="eastAsia"/>
                  <w:sz w:val="18"/>
                  <w:szCs w:val="17"/>
                </w:rPr>
                <w:delText>＜代表者＞</w:delText>
              </w:r>
            </w:del>
            <w:r w:rsidRPr="005A2AA6">
              <w:rPr>
                <w:rFonts w:asciiTheme="majorEastAsia" w:eastAsiaTheme="majorEastAsia" w:hAnsiTheme="majorEastAsia" w:hint="eastAsia"/>
                <w:sz w:val="18"/>
                <w:szCs w:val="17"/>
              </w:rPr>
              <w:t xml:space="preserve">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del w:id="384" w:author="iwasaki" w:date="2014-09-04T10:31:00Z">
              <w:r w:rsidRPr="005A2AA6" w:rsidDel="005429CB">
                <w:rPr>
                  <w:rFonts w:asciiTheme="majorEastAsia" w:eastAsiaTheme="majorEastAsia" w:hAnsiTheme="majorEastAsia" w:hint="eastAsia"/>
                  <w:sz w:val="18"/>
                  <w:szCs w:val="17"/>
                </w:rPr>
                <w:delText xml:space="preserve">＜連携者１＞　　</w:delText>
              </w:r>
              <w:r w:rsidR="002D4CE4" w:rsidRPr="005A2AA6" w:rsidDel="005429CB">
                <w:rPr>
                  <w:rFonts w:asciiTheme="majorEastAsia" w:eastAsiaTheme="majorEastAsia" w:hAnsiTheme="majorEastAsia" w:hint="eastAsia"/>
                  <w:sz w:val="18"/>
                  <w:szCs w:val="17"/>
                </w:rPr>
                <w:delText xml:space="preserve">　　　</w:delText>
              </w:r>
              <w:r w:rsidRPr="005A2AA6" w:rsidDel="005429CB">
                <w:rPr>
                  <w:rFonts w:asciiTheme="majorEastAsia" w:eastAsiaTheme="majorEastAsia" w:hAnsiTheme="majorEastAsia" w:hint="eastAsia"/>
                  <w:sz w:val="18"/>
                  <w:szCs w:val="17"/>
                </w:rPr>
                <w:delText>補助事業者名</w:delText>
              </w:r>
            </w:del>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del w:id="385" w:author="iwasaki" w:date="2014-09-04T10:31:00Z">
              <w:r w:rsidRPr="005A2AA6" w:rsidDel="005429CB">
                <w:rPr>
                  <w:rFonts w:asciiTheme="majorEastAsia" w:eastAsiaTheme="majorEastAsia" w:hAnsiTheme="majorEastAsia" w:hint="eastAsia"/>
                  <w:sz w:val="18"/>
                  <w:szCs w:val="17"/>
                </w:rPr>
                <w:delText xml:space="preserve">＜連携者２＞　　</w:delText>
              </w:r>
              <w:r w:rsidR="002D4CE4" w:rsidRPr="005A2AA6" w:rsidDel="005429CB">
                <w:rPr>
                  <w:rFonts w:asciiTheme="majorEastAsia" w:eastAsiaTheme="majorEastAsia" w:hAnsiTheme="majorEastAsia" w:hint="eastAsia"/>
                  <w:sz w:val="18"/>
                  <w:szCs w:val="17"/>
                </w:rPr>
                <w:delText xml:space="preserve">　　　</w:delText>
              </w:r>
              <w:r w:rsidRPr="005A2AA6" w:rsidDel="005429CB">
                <w:rPr>
                  <w:rFonts w:asciiTheme="majorEastAsia" w:eastAsiaTheme="majorEastAsia" w:hAnsiTheme="majorEastAsia" w:hint="eastAsia"/>
                  <w:sz w:val="18"/>
                  <w:szCs w:val="17"/>
                </w:rPr>
                <w:delText>補助事業者名</w:delText>
              </w:r>
            </w:del>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2D4CE4">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Borders>
              <w:bottom w:val="single" w:sz="8" w:space="0" w:color="auto"/>
            </w:tcBorders>
          </w:tcPr>
          <w:p w:rsidR="00A40913" w:rsidRPr="005A2AA6" w:rsidRDefault="00A40913" w:rsidP="009637E8">
            <w:pPr>
              <w:jc w:val="left"/>
              <w:rPr>
                <w:rFonts w:asciiTheme="majorEastAsia" w:eastAsiaTheme="majorEastAsia" w:hAnsiTheme="majorEastAsia"/>
                <w:sz w:val="18"/>
                <w:szCs w:val="17"/>
              </w:rPr>
            </w:pPr>
          </w:p>
        </w:tc>
      </w:tr>
      <w:tr w:rsidR="009A6818" w:rsidRPr="005A2AA6" w:rsidTr="002D4CE4">
        <w:tc>
          <w:tcPr>
            <w:tcW w:w="340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合　計</w:t>
            </w: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r>
    </w:tbl>
    <w:p w:rsidR="00A40913"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（注２）本事業全体の経費支出を記載してください。</w:t>
      </w:r>
    </w:p>
    <w:p w:rsidR="009A6818" w:rsidRPr="005A2AA6" w:rsidRDefault="009A6818">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9A6818" w:rsidRPr="005A2AA6" w:rsidRDefault="009A6818" w:rsidP="00497BC0">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lastRenderedPageBreak/>
        <w:t xml:space="preserve">＜経費明細表＞　　　</w:t>
      </w:r>
      <w:del w:id="386" w:author="iwasaki" w:date="2014-09-04T10:31:00Z">
        <w:r w:rsidRPr="005A2AA6" w:rsidDel="005429CB">
          <w:rPr>
            <w:rFonts w:asciiTheme="minorEastAsia" w:hAnsiTheme="minorEastAsia" w:hint="eastAsia"/>
            <w:sz w:val="16"/>
            <w:szCs w:val="17"/>
          </w:rPr>
          <w:delText>※連携体で申請する場合、事業者ごとに作成してください。</w:delText>
        </w:r>
      </w:del>
    </w:p>
    <w:tbl>
      <w:tblPr>
        <w:tblStyle w:val="a3"/>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497BC0" w:rsidRPr="005A2AA6" w:rsidTr="00CC40C9">
        <w:tc>
          <w:tcPr>
            <w:tcW w:w="7655" w:type="dxa"/>
            <w:gridSpan w:val="5"/>
            <w:tcBorders>
              <w:top w:val="nil"/>
              <w:left w:val="nil"/>
              <w:right w:val="nil"/>
            </w:tcBorders>
            <w:vAlign w:val="center"/>
          </w:tcPr>
          <w:p w:rsidR="00497BC0" w:rsidRPr="005A2AA6" w:rsidRDefault="00497BC0" w:rsidP="00497BC0">
            <w:pPr>
              <w:rPr>
                <w:rFonts w:asciiTheme="majorEastAsia" w:eastAsiaTheme="majorEastAsia" w:hAnsiTheme="majorEastAsia"/>
                <w:szCs w:val="17"/>
              </w:rPr>
            </w:pPr>
            <w:r w:rsidRPr="005A2AA6">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5A2AA6" w:rsidRDefault="00497BC0" w:rsidP="009A6818">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c>
      </w:tr>
      <w:tr w:rsidR="00497BC0" w:rsidRPr="005A2AA6" w:rsidTr="00CC40C9">
        <w:tc>
          <w:tcPr>
            <w:tcW w:w="2410" w:type="dxa"/>
            <w:vMerge w:val="restart"/>
            <w:vAlign w:val="center"/>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2622" w:type="dxa"/>
            <w:gridSpan w:val="2"/>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311"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312"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Ｂ×2/3以内</w:t>
            </w:r>
          </w:p>
        </w:tc>
        <w:tc>
          <w:tcPr>
            <w:tcW w:w="2116" w:type="dxa"/>
            <w:vMerge w:val="restart"/>
            <w:vAlign w:val="center"/>
          </w:tcPr>
          <w:p w:rsidR="00497BC0" w:rsidRPr="005A2AA6" w:rsidRDefault="00497BC0" w:rsidP="00497BC0">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積算基礎（A.税込み）</w:t>
            </w:r>
          </w:p>
        </w:tc>
      </w:tr>
      <w:tr w:rsidR="00497BC0" w:rsidRPr="005A2AA6" w:rsidTr="00CC40C9">
        <w:tc>
          <w:tcPr>
            <w:tcW w:w="2410" w:type="dxa"/>
            <w:vMerge/>
          </w:tcPr>
          <w:p w:rsidR="00497BC0" w:rsidRPr="005A2AA6"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312"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交付申請額</w:t>
            </w:r>
          </w:p>
        </w:tc>
        <w:tc>
          <w:tcPr>
            <w:tcW w:w="2116" w:type="dxa"/>
            <w:vMerge/>
          </w:tcPr>
          <w:p w:rsidR="00497BC0" w:rsidRPr="005A2AA6" w:rsidRDefault="00497BC0" w:rsidP="00CC40C9">
            <w:pPr>
              <w:jc w:val="center"/>
              <w:rPr>
                <w:rFonts w:asciiTheme="majorEastAsia" w:eastAsiaTheme="majorEastAsia" w:hAnsiTheme="majorEastAsia"/>
                <w:sz w:val="18"/>
                <w:szCs w:val="18"/>
              </w:rPr>
            </w:pPr>
          </w:p>
        </w:tc>
      </w:tr>
      <w:tr w:rsidR="009A6818" w:rsidRPr="005A2AA6" w:rsidTr="00497BC0">
        <w:tc>
          <w:tcPr>
            <w:tcW w:w="2410" w:type="dxa"/>
            <w:vMerge/>
          </w:tcPr>
          <w:p w:rsidR="009A6818" w:rsidRPr="005A2AA6" w:rsidRDefault="009A6818" w:rsidP="00CC40C9">
            <w:pPr>
              <w:jc w:val="left"/>
              <w:rPr>
                <w:rFonts w:asciiTheme="majorEastAsia" w:eastAsiaTheme="majorEastAsia" w:hAnsiTheme="majorEastAsia"/>
                <w:sz w:val="18"/>
                <w:szCs w:val="18"/>
              </w:rPr>
            </w:pP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2"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2116" w:type="dxa"/>
            <w:vMerge/>
          </w:tcPr>
          <w:p w:rsidR="009A6818" w:rsidRPr="005A2AA6" w:rsidRDefault="009A6818" w:rsidP="00CC40C9">
            <w:pPr>
              <w:jc w:val="center"/>
              <w:rPr>
                <w:rFonts w:asciiTheme="majorEastAsia" w:eastAsiaTheme="majorEastAsia" w:hAnsiTheme="majorEastAsia"/>
                <w:sz w:val="18"/>
                <w:szCs w:val="18"/>
              </w:rPr>
            </w:pPr>
          </w:p>
        </w:tc>
      </w:tr>
      <w:tr w:rsidR="009A6818" w:rsidRPr="005A2AA6" w:rsidTr="002D4CE4">
        <w:tc>
          <w:tcPr>
            <w:tcW w:w="2410" w:type="dxa"/>
            <w:tcBorders>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single" w:sz="8" w:space="0" w:color="auto"/>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single" w:sz="4" w:space="0" w:color="auto"/>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Borders>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single" w:sz="8" w:space="0" w:color="auto"/>
              <w:left w:val="single" w:sz="8" w:space="0" w:color="auto"/>
              <w:bottom w:val="single" w:sz="8" w:space="0" w:color="auto"/>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single" w:sz="4" w:space="0" w:color="auto"/>
              <w:left w:val="single" w:sz="8" w:space="0" w:color="auto"/>
              <w:bottom w:val="single" w:sz="4" w:space="0" w:color="auto"/>
              <w:right w:val="single" w:sz="4" w:space="0" w:color="auto"/>
            </w:tcBorders>
          </w:tcPr>
          <w:p w:rsidR="009A6818" w:rsidRPr="005A2AA6" w:rsidRDefault="009A6818" w:rsidP="00CC40C9">
            <w:pPr>
              <w:jc w:val="left"/>
              <w:rPr>
                <w:rFonts w:asciiTheme="majorEastAsia" w:eastAsiaTheme="majorEastAsia" w:hAnsiTheme="majorEastAsia"/>
                <w:sz w:val="18"/>
                <w:szCs w:val="18"/>
              </w:rPr>
            </w:pPr>
          </w:p>
        </w:tc>
      </w:tr>
    </w:tbl>
    <w:p w:rsidR="00497BC0" w:rsidRPr="005A2AA6" w:rsidRDefault="00497BC0" w:rsidP="002D4CE4">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2D4CE4" w:rsidRPr="005A2AA6">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eastAsia="ＭＳ 明朝" w:hAnsi="ＭＳ 明朝" w:hint="eastAsia"/>
          <w:sz w:val="16"/>
          <w:szCs w:val="17"/>
        </w:rPr>
        <w:t>。</w:t>
      </w:r>
    </w:p>
    <w:p w:rsidR="009A6818"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2D4CE4" w:rsidRPr="005A2AA6">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（注３）</w:t>
      </w:r>
      <w:r w:rsidR="002D4CE4" w:rsidRPr="005A2AA6">
        <w:rPr>
          <w:rFonts w:ascii="ＭＳ 明朝" w:eastAsia="ＭＳ 明朝" w:hAnsi="ＭＳ 明朝" w:hint="eastAsia"/>
          <w:sz w:val="16"/>
          <w:szCs w:val="17"/>
        </w:rPr>
        <w:t>応募申請段階で記載した内容及び金額が全て認められたということではありませんので、ご注意ください。本申請書において、内容及び金額を精査させていただきます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（注４）「</w:t>
      </w:r>
      <w:r w:rsidR="002D4CE4" w:rsidRPr="005A2AA6">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（注５）「</w:t>
      </w:r>
      <w:r w:rsidR="002D4CE4" w:rsidRPr="005A2AA6">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（注６）「</w:t>
      </w:r>
      <w:r w:rsidR="002D4CE4" w:rsidRPr="005A2AA6">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補助金交付申請額（税抜き）」は、「補助対象経費（税抜き）」のうちで補助金の交付を希望する額で、その限度は、「補助対象経費」に補助率（２／３）を乗じた額（１円未満は切り捨て）をいいます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（注７）「</w:t>
      </w:r>
      <w:r w:rsidR="002D4CE4" w:rsidRPr="005A2AA6">
        <w:rPr>
          <w:rFonts w:ascii="ＭＳ 明朝" w:eastAsia="ＭＳ 明朝" w:hAnsi="ＭＳ 明朝" w:hint="eastAsia"/>
          <w:sz w:val="16"/>
          <w:szCs w:val="17"/>
        </w:rPr>
        <w:t>積算基礎」は、「補助事業に要する経費（税込み）」について単価や旅行程など経費の内訳を明確に記載してください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（注８）「</w:t>
      </w:r>
      <w:r w:rsidR="002D4CE4" w:rsidRPr="005A2AA6">
        <w:rPr>
          <w:rFonts w:ascii="ＭＳ 明朝" w:eastAsia="ＭＳ 明朝" w:hAnsi="ＭＳ 明朝" w:hint="eastAsia"/>
          <w:sz w:val="16"/>
          <w:szCs w:val="17"/>
        </w:rPr>
        <w:t>経費区分」には上限が設定（外注加工費、委託費、知的財産権等関連経費）されているものがありますのでご注意ください</w:t>
      </w:r>
      <w:r w:rsidRPr="005A2AA6">
        <w:rPr>
          <w:rFonts w:ascii="ＭＳ 明朝" w:eastAsia="ＭＳ 明朝" w:hAnsi="ＭＳ 明朝" w:hint="eastAsia"/>
          <w:sz w:val="16"/>
          <w:szCs w:val="17"/>
        </w:rPr>
        <w:t>。</w:t>
      </w:r>
    </w:p>
    <w:p w:rsidR="00497BC0" w:rsidRPr="005A2AA6" w:rsidRDefault="00497BC0" w:rsidP="00497BC0">
      <w:pPr>
        <w:spacing w:line="0" w:lineRule="atLeast"/>
        <w:ind w:left="486" w:hangingChars="300" w:hanging="486"/>
        <w:jc w:val="left"/>
        <w:rPr>
          <w:rFonts w:ascii="ＭＳ 明朝" w:eastAsia="ＭＳ 明朝" w:hAnsi="ＭＳ 明朝"/>
          <w:sz w:val="16"/>
          <w:szCs w:val="17"/>
        </w:rPr>
      </w:pPr>
    </w:p>
    <w:p w:rsidR="00497BC0" w:rsidRPr="005A2AA6" w:rsidRDefault="00497BC0">
      <w:pPr>
        <w:widowControl/>
        <w:jc w:val="left"/>
        <w:rPr>
          <w:rFonts w:ascii="ＭＳ 明朝" w:eastAsia="ＭＳ 明朝" w:hAnsi="ＭＳ 明朝"/>
          <w:sz w:val="16"/>
          <w:szCs w:val="17"/>
        </w:rPr>
      </w:pPr>
      <w:r w:rsidRPr="005A2AA6">
        <w:rPr>
          <w:rFonts w:ascii="ＭＳ 明朝" w:eastAsia="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（５）資金調達内訳</w:t>
      </w:r>
      <w:r w:rsidRPr="005A2AA6">
        <w:rPr>
          <w:rFonts w:asciiTheme="majorEastAsia" w:eastAsiaTheme="majorEastAsia" w:hAnsiTheme="majorEastAsia" w:hint="eastAsia"/>
          <w:b/>
          <w:sz w:val="18"/>
          <w:szCs w:val="17"/>
        </w:rPr>
        <w:t xml:space="preserve">　　　</w:t>
      </w:r>
      <w:del w:id="387" w:author="iwasaki" w:date="2014-09-04T10:32:00Z">
        <w:r w:rsidRPr="005A2AA6" w:rsidDel="005429CB">
          <w:rPr>
            <w:rFonts w:asciiTheme="minorEastAsia" w:hAnsiTheme="minorEastAsia" w:hint="eastAsia"/>
            <w:sz w:val="16"/>
            <w:szCs w:val="17"/>
          </w:rPr>
          <w:delText>※連携体で申請する場合、事業者ごとに作成してください。</w:delText>
        </w:r>
      </w:del>
    </w:p>
    <w:p w:rsidR="00497BC0" w:rsidRPr="005A2AA6"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CC40C9" w:rsidRPr="005A2AA6" w:rsidTr="00CC40C9">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5A2AA6"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＜補助金相当額の手当方法＞</w:t>
            </w:r>
          </w:p>
        </w:tc>
      </w:tr>
      <w:tr w:rsidR="00CC40C9" w:rsidRPr="005A2AA6" w:rsidTr="002D4CE4">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5A2AA6"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r>
      <w:tr w:rsidR="00CC40C9" w:rsidRPr="005A2AA6" w:rsidTr="00D41207">
        <w:tc>
          <w:tcPr>
            <w:tcW w:w="1814" w:type="dxa"/>
            <w:tcBorders>
              <w:bottom w:val="single" w:sz="4" w:space="0" w:color="000000" w:themeColor="text1"/>
            </w:tcBorders>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FE0ADA">
              <w:rPr>
                <w:rFonts w:ascii="ＭＳ ゴシック" w:eastAsia="ＭＳ ゴシック" w:hAnsi="ＭＳ ゴシック" w:hint="eastAsia"/>
                <w:w w:val="84"/>
                <w:kern w:val="0"/>
                <w:sz w:val="20"/>
                <w:szCs w:val="18"/>
                <w:fitText w:val="1616" w:id="673895168"/>
                <w:rPrChange w:id="388" w:author="iwasaki" w:date="2014-09-08T14:56:00Z">
                  <w:rPr>
                    <w:rFonts w:ascii="ＭＳ ゴシック" w:eastAsia="ＭＳ ゴシック" w:hAnsi="ＭＳ ゴシック" w:hint="eastAsia"/>
                    <w:w w:val="89"/>
                    <w:kern w:val="0"/>
                    <w:sz w:val="20"/>
                    <w:szCs w:val="18"/>
                  </w:rPr>
                </w:rPrChange>
              </w:rPr>
              <w:t>自己資金（税込み</w:t>
            </w:r>
            <w:r w:rsidRPr="00FE0ADA">
              <w:rPr>
                <w:rFonts w:ascii="ＭＳ ゴシック" w:eastAsia="ＭＳ ゴシック" w:hAnsi="ＭＳ ゴシック" w:hint="eastAsia"/>
                <w:spacing w:val="127"/>
                <w:w w:val="84"/>
                <w:kern w:val="0"/>
                <w:sz w:val="20"/>
                <w:szCs w:val="18"/>
                <w:fitText w:val="1616" w:id="673895168"/>
                <w:rPrChange w:id="389" w:author="iwasaki" w:date="2014-09-08T14:56:00Z">
                  <w:rPr>
                    <w:rFonts w:ascii="ＭＳ ゴシック" w:eastAsia="ＭＳ ゴシック" w:hAnsi="ＭＳ ゴシック" w:hint="eastAsia"/>
                    <w:spacing w:val="13"/>
                    <w:w w:val="89"/>
                    <w:kern w:val="0"/>
                    <w:sz w:val="20"/>
                    <w:szCs w:val="18"/>
                  </w:rPr>
                </w:rPrChange>
              </w:rPr>
              <w:t>）</w:t>
            </w:r>
          </w:p>
        </w:tc>
        <w:tc>
          <w:tcPr>
            <w:tcW w:w="1417" w:type="dxa"/>
            <w:tcBorders>
              <w:bottom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3E0353" w:rsidP="00497BC0">
            <w:pPr>
              <w:jc w:val="left"/>
              <w:rPr>
                <w:rFonts w:ascii="ＭＳ ゴシック" w:eastAsia="ＭＳ ゴシック" w:hAnsi="ＭＳ ゴシック"/>
                <w:szCs w:val="17"/>
              </w:rPr>
            </w:pPr>
            <w:r>
              <w:rPr>
                <w:rFonts w:ascii="ＭＳ ゴシック" w:eastAsia="ＭＳ ゴシック" w:hAnsi="ＭＳ ゴシック"/>
                <w:noProof/>
                <w:szCs w:val="17"/>
              </w:rPr>
              <mc:AlternateContent>
                <mc:Choice Requires="wps">
                  <w:drawing>
                    <wp:anchor distT="0" distB="0" distL="114300" distR="114300" simplePos="0" relativeHeight="251643392" behindDoc="0" locked="0" layoutInCell="1" allowOverlap="1">
                      <wp:simplePos x="0" y="0"/>
                      <wp:positionH relativeFrom="column">
                        <wp:posOffset>18415</wp:posOffset>
                      </wp:positionH>
                      <wp:positionV relativeFrom="paragraph">
                        <wp:posOffset>-6350</wp:posOffset>
                      </wp:positionV>
                      <wp:extent cx="182880" cy="638175"/>
                      <wp:effectExtent l="7620" t="9525" r="9525" b="952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E096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tcPr>
          <w:p w:rsidR="00497BC0" w:rsidRPr="005A2AA6" w:rsidRDefault="00CC40C9" w:rsidP="00D41207">
            <w:pPr>
              <w:jc w:val="center"/>
              <w:rPr>
                <w:rFonts w:ascii="ＭＳ ゴシック" w:eastAsia="ＭＳ ゴシック" w:hAnsi="ＭＳ ゴシック"/>
                <w:szCs w:val="17"/>
              </w:rPr>
            </w:pPr>
            <w:r w:rsidRPr="00FE0ADA">
              <w:rPr>
                <w:rFonts w:ascii="ＭＳ ゴシック" w:eastAsia="ＭＳ ゴシック" w:hAnsi="ＭＳ ゴシック" w:hint="eastAsia"/>
                <w:spacing w:val="30"/>
                <w:kern w:val="0"/>
                <w:szCs w:val="17"/>
                <w:fitText w:val="1060" w:id="665589504"/>
                <w:rPrChange w:id="390" w:author="iwasaki" w:date="2014-09-08T14:56:00Z">
                  <w:rPr>
                    <w:rFonts w:ascii="ＭＳ ゴシック" w:eastAsia="ＭＳ ゴシック" w:hAnsi="ＭＳ ゴシック" w:hint="eastAsia"/>
                    <w:spacing w:val="36"/>
                    <w:kern w:val="0"/>
                    <w:szCs w:val="17"/>
                  </w:rPr>
                </w:rPrChange>
              </w:rPr>
              <w:t>自己資</w:t>
            </w:r>
            <w:r w:rsidRPr="00FE0ADA">
              <w:rPr>
                <w:rFonts w:ascii="ＭＳ ゴシック" w:eastAsia="ＭＳ ゴシック" w:hAnsi="ＭＳ ゴシック" w:hint="eastAsia"/>
                <w:spacing w:val="15"/>
                <w:kern w:val="0"/>
                <w:szCs w:val="17"/>
                <w:fitText w:val="1060" w:id="665589504"/>
                <w:rPrChange w:id="391" w:author="iwasaki" w:date="2014-09-08T14:56:00Z">
                  <w:rPr>
                    <w:rFonts w:ascii="ＭＳ ゴシック" w:eastAsia="ＭＳ ゴシック" w:hAnsi="ＭＳ ゴシック" w:hint="eastAsia"/>
                    <w:spacing w:val="2"/>
                    <w:kern w:val="0"/>
                    <w:szCs w:val="17"/>
                  </w:rPr>
                </w:rPrChange>
              </w:rPr>
              <w:t>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借　入　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shd w:val="clear" w:color="auto" w:fill="auto"/>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借入金（税込み）</w:t>
            </w: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　の　他</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その他（税込み）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合　計　額</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合計額（税込み）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5A2AA6" w:rsidRDefault="00497BC0" w:rsidP="00497BC0">
            <w:pPr>
              <w:jc w:val="left"/>
              <w:rPr>
                <w:rFonts w:ascii="ＭＳ ゴシック" w:eastAsia="ＭＳ ゴシック" w:hAnsi="ＭＳ ゴシック"/>
                <w:szCs w:val="17"/>
              </w:rPr>
            </w:pPr>
          </w:p>
        </w:tc>
      </w:tr>
    </w:tbl>
    <w:p w:rsidR="00497BC0" w:rsidRPr="005A2AA6" w:rsidRDefault="00CC40C9" w:rsidP="00753F0C">
      <w:pPr>
        <w:spacing w:afterLines="50" w:after="162"/>
        <w:ind w:left="636" w:hangingChars="300" w:hanging="63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本事業の経理担当者の役職名・氏名</w:t>
      </w:r>
    </w:p>
    <w:p w:rsidR="00055351" w:rsidRPr="005A2AA6" w:rsidRDefault="00CC40C9" w:rsidP="00753F0C">
      <w:pPr>
        <w:spacing w:afterLines="50" w:after="162"/>
        <w:ind w:left="636" w:hangingChars="300" w:hanging="636"/>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u w:val="single"/>
        </w:rPr>
        <w:t xml:space="preserve">　　　　　　　　　　　　　　　　</w:t>
      </w:r>
    </w:p>
    <w:p w:rsidR="00CC40C9" w:rsidRPr="005A2AA6" w:rsidRDefault="00055351" w:rsidP="00055351">
      <w:pPr>
        <w:spacing w:line="0" w:lineRule="atLeast"/>
        <w:ind w:left="324" w:hangingChars="200" w:hanging="324"/>
        <w:rPr>
          <w:rFonts w:ascii="ＭＳ 明朝" w:eastAsia="ＭＳ 明朝" w:hAnsi="ＭＳ 明朝"/>
          <w:sz w:val="16"/>
          <w:szCs w:val="17"/>
          <w:u w:val="single"/>
        </w:rPr>
      </w:pPr>
      <w:r w:rsidRPr="005A2AA6">
        <w:rPr>
          <w:rFonts w:ascii="ＭＳ 明朝" w:eastAsia="ＭＳ 明朝" w:hAnsi="ＭＳ 明朝" w:hint="eastAsia"/>
          <w:sz w:val="16"/>
          <w:szCs w:val="17"/>
        </w:rPr>
        <w:t>（注）</w:t>
      </w:r>
      <w:r w:rsidR="002D4CE4" w:rsidRPr="005A2AA6">
        <w:rPr>
          <w:rFonts w:ascii="ＭＳ 明朝" w:eastAsia="ＭＳ 明朝" w:hAnsi="ＭＳ 明朝" w:hint="eastAsia"/>
          <w:sz w:val="16"/>
          <w:szCs w:val="17"/>
          <w:u w:val="single"/>
        </w:rPr>
        <w:t>補助金の支払は、原則として事業終了後の精算払となりますので、事業実施期間中、補助金相当分の資金を確保する必要があります</w:t>
      </w:r>
      <w:r w:rsidRPr="005A2AA6">
        <w:rPr>
          <w:rFonts w:ascii="ＭＳ 明朝" w:eastAsia="ＭＳ 明朝" w:hAnsi="ＭＳ 明朝" w:hint="eastAsia"/>
          <w:sz w:val="16"/>
          <w:szCs w:val="17"/>
          <w:u w:val="singl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Pr="005A2AA6">
        <w:rPr>
          <w:rFonts w:ascii="ＭＳ 明朝" w:eastAsia="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525A04"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p>
          <w:p w:rsidR="00DA61C8"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p>
          <w:p w:rsidR="00055351"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Pr="005A2AA6">
        <w:rPr>
          <w:rFonts w:ascii="ＭＳ 明朝" w:eastAsia="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Pr="005A2AA6">
        <w:rPr>
          <w:rFonts w:ascii="ＭＳ 明朝" w:eastAsia="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B47B87" w:rsidP="00B47B87">
            <w:pPr>
              <w:jc w:val="center"/>
              <w:rPr>
                <w:rFonts w:ascii="ＭＳ ゴシック" w:eastAsia="ＭＳ ゴシック" w:hAnsi="ＭＳ ゴシック"/>
                <w:szCs w:val="17"/>
              </w:rPr>
            </w:pPr>
            <w:r w:rsidRPr="00FE0ADA">
              <w:rPr>
                <w:rFonts w:ascii="ＭＳ ゴシック" w:eastAsia="ＭＳ ゴシック" w:hAnsi="ＭＳ ゴシック" w:hint="eastAsia"/>
                <w:spacing w:val="15"/>
                <w:w w:val="85"/>
                <w:kern w:val="0"/>
                <w:szCs w:val="17"/>
                <w:fitText w:val="3392" w:id="665601794"/>
                <w:rPrChange w:id="392" w:author="iwasaki" w:date="2014-09-08T14:56:00Z">
                  <w:rPr>
                    <w:rFonts w:ascii="ＭＳ ゴシック" w:eastAsia="ＭＳ ゴシック" w:hAnsi="ＭＳ ゴシック" w:hint="eastAsia"/>
                    <w:w w:val="85"/>
                    <w:kern w:val="0"/>
                    <w:szCs w:val="17"/>
                  </w:rPr>
                </w:rPrChange>
              </w:rPr>
              <w:t>（該当する項目を○で囲んでください。</w:t>
            </w:r>
            <w:r w:rsidRPr="00FE0ADA">
              <w:rPr>
                <w:rFonts w:ascii="ＭＳ ゴシック" w:eastAsia="ＭＳ ゴシック" w:hAnsi="ＭＳ ゴシック" w:hint="eastAsia"/>
                <w:w w:val="85"/>
                <w:kern w:val="0"/>
                <w:szCs w:val="17"/>
                <w:fitText w:val="3392" w:id="665601794"/>
                <w:rPrChange w:id="393" w:author="iwasaki" w:date="2014-09-08T14:56:00Z">
                  <w:rPr>
                    <w:rFonts w:ascii="ＭＳ ゴシック" w:eastAsia="ＭＳ ゴシック" w:hAnsi="ＭＳ ゴシック" w:hint="eastAsia"/>
                    <w:spacing w:val="12"/>
                    <w:w w:val="85"/>
                    <w:kern w:val="0"/>
                    <w:szCs w:val="17"/>
                  </w:rPr>
                </w:rPrChange>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B47B87" w:rsidP="00B47B87">
            <w:pPr>
              <w:rPr>
                <w:rFonts w:ascii="ＭＳ ゴシック" w:eastAsia="ＭＳ ゴシック" w:hAnsi="ＭＳ ゴシック"/>
                <w:szCs w:val="17"/>
              </w:rPr>
            </w:pPr>
            <w:r w:rsidRPr="00FE0ADA">
              <w:rPr>
                <w:rFonts w:ascii="ＭＳ ゴシック" w:eastAsia="ＭＳ ゴシック" w:hAnsi="ＭＳ ゴシック" w:hint="eastAsia"/>
                <w:spacing w:val="15"/>
                <w:w w:val="97"/>
                <w:kern w:val="0"/>
                <w:szCs w:val="17"/>
                <w:fitText w:val="3392" w:id="665602306"/>
                <w:rPrChange w:id="394" w:author="iwasaki" w:date="2014-09-08T14:56:00Z">
                  <w:rPr>
                    <w:rFonts w:ascii="ＭＳ ゴシック" w:eastAsia="ＭＳ ゴシック" w:hAnsi="ＭＳ ゴシック" w:hint="eastAsia"/>
                    <w:w w:val="97"/>
                    <w:kern w:val="0"/>
                    <w:szCs w:val="17"/>
                  </w:rPr>
                </w:rPrChange>
              </w:rPr>
              <w:t>（弁理士の場合は登録番号及び氏名</w:t>
            </w:r>
            <w:r w:rsidRPr="00FE0ADA">
              <w:rPr>
                <w:rFonts w:ascii="ＭＳ ゴシック" w:eastAsia="ＭＳ ゴシック" w:hAnsi="ＭＳ ゴシック"/>
                <w:spacing w:val="-60"/>
                <w:w w:val="97"/>
                <w:kern w:val="0"/>
                <w:szCs w:val="17"/>
                <w:fitText w:val="3392" w:id="665602306"/>
                <w:rPrChange w:id="395" w:author="iwasaki" w:date="2014-09-08T14:56:00Z">
                  <w:rPr>
                    <w:rFonts w:ascii="ＭＳ ゴシック" w:eastAsia="ＭＳ ゴシック" w:hAnsi="ＭＳ ゴシック"/>
                    <w:spacing w:val="35"/>
                    <w:w w:val="97"/>
                    <w:kern w:val="0"/>
                    <w:szCs w:val="17"/>
                  </w:rPr>
                </w:rPrChange>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（注１）人件費時間単価は、１円未満を切り捨ててください。</w:t>
      </w:r>
    </w:p>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（注２）設備投資のみの事業者の場合、人件費は補助対象となりません。</w:t>
      </w:r>
    </w:p>
    <w:p w:rsidR="008652E9" w:rsidRPr="005A2AA6" w:rsidRDefault="008652E9" w:rsidP="00497BC0">
      <w:pPr>
        <w:ind w:left="636" w:hangingChars="300" w:hanging="636"/>
        <w:jc w:val="left"/>
        <w:rPr>
          <w:rFonts w:ascii="ＭＳ ゴシック" w:eastAsia="ＭＳ ゴシック" w:hAnsi="ＭＳ ゴシック"/>
          <w:szCs w:val="17"/>
        </w:rPr>
      </w:pPr>
    </w:p>
    <w:p w:rsidR="001B0D0A" w:rsidRPr="005A2AA6" w:rsidRDefault="001B0D0A">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1B0D0A"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444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2/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CrP5tcxBSuebjvw4b2wmoybkgKyj+jscO/D&#10;yIYVTyGRvVWy3kmlogFttVVADgznYxe/E7q/DFOG9CXF5CnOENcO5aorFbO8iPOXcGn8/ganZcCh&#10;V1KXND8HsWKU8J2p40gGJtW0R/rKnDQdZZzaEYZqiG2b5Bg1rmx9RJXBTkOOjxI3nYWflPQ44CX1&#10;P/YMBCXqg8FOLd/O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bAldvzMCAABcBAAADgAAAAAAAAAAAAAA&#10;AAAuAgAAZHJzL2Uyb0RvYy54bWxQSwECLQAUAAYACAAAACEAo89gsuAAAAAJAQAADwAAAAAAAAAA&#10;AAAAAACNBAAAZHJzL2Rvd25yZXYueG1sUEsFBgAAAAAEAAQA8wAAAJoFAAAAAA==&#10;" strokeweight="3pt">
                <v:stroke linestyle="thinThin"/>
                <v:textbox inset="5.85pt,.7pt,5.85pt,.7pt">
                  <w:txbxContent>
                    <w:p w:rsidR="00372EA5" w:rsidRPr="00494310" w:rsidRDefault="00372EA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5A2AA6">
        <w:rPr>
          <w:rFonts w:ascii="ＭＳ ゴシック" w:eastAsia="ＭＳ ゴシック" w:hAnsi="ＭＳ ゴシック" w:hint="eastAsia"/>
        </w:rPr>
        <w:t>様式第２</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w:t>
      </w:r>
      <w:ins w:id="396" w:author="iwasaki" w:date="2014-09-05T09:51:00Z">
        <w:r w:rsidR="00683510">
          <w:rPr>
            <w:rFonts w:ascii="ＭＳ ゴシック" w:eastAsia="ＭＳ ゴシック" w:hAnsi="ＭＳ ゴシック" w:hint="eastAsia"/>
          </w:rPr>
          <w:t xml:space="preserve">　</w:t>
        </w:r>
      </w:ins>
      <w:r w:rsidRPr="005A2AA6">
        <w:rPr>
          <w:rFonts w:ascii="ＭＳ ゴシック" w:eastAsia="ＭＳ ゴシック" w:hAnsi="ＭＳ ゴシック" w:hint="eastAsia"/>
        </w:rPr>
        <w:t>表</w:t>
      </w:r>
      <w:ins w:id="397" w:author="iwasaki" w:date="2014-09-05T09:51:00Z">
        <w:r w:rsidR="00683510">
          <w:rPr>
            <w:rFonts w:ascii="ＭＳ ゴシック" w:eastAsia="ＭＳ ゴシック" w:hAnsi="ＭＳ ゴシック" w:hint="eastAsia"/>
          </w:rPr>
          <w:t xml:space="preserve">　</w:t>
        </w:r>
      </w:ins>
      <w:r w:rsidRPr="005A2AA6">
        <w:rPr>
          <w:rFonts w:ascii="ＭＳ ゴシック" w:eastAsia="ＭＳ ゴシック" w:hAnsi="ＭＳ ゴシック" w:hint="eastAsia"/>
        </w:rPr>
        <w:t>者</w:t>
      </w:r>
      <w:ins w:id="398" w:author="iwasaki" w:date="2014-09-05T09:51:00Z">
        <w:r w:rsidR="00683510">
          <w:rPr>
            <w:rFonts w:ascii="ＭＳ ゴシック" w:eastAsia="ＭＳ ゴシック" w:hAnsi="ＭＳ ゴシック" w:hint="eastAsia"/>
          </w:rPr>
          <w:t xml:space="preserve">　</w:t>
        </w:r>
      </w:ins>
      <w:del w:id="399" w:author="iwasaki" w:date="2014-09-05T09:51:00Z">
        <w:r w:rsidRPr="005A2AA6" w:rsidDel="00683510">
          <w:rPr>
            <w:rFonts w:ascii="ＭＳ ゴシック" w:eastAsia="ＭＳ ゴシック" w:hAnsi="ＭＳ ゴシック" w:hint="eastAsia"/>
          </w:rPr>
          <w:delText xml:space="preserve">　　　　　</w:delText>
        </w:r>
      </w:del>
      <w:r w:rsidRPr="005A2AA6">
        <w:rPr>
          <w:rFonts w:ascii="ＭＳ ゴシック" w:eastAsia="ＭＳ ゴシック" w:hAnsi="ＭＳ ゴシック" w:hint="eastAsia"/>
        </w:rPr>
        <w:t>殿</w:t>
      </w:r>
    </w:p>
    <w:p w:rsidR="001B0D0A" w:rsidRPr="005A2AA6" w:rsidRDefault="001B0D0A" w:rsidP="001B0D0A">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del w:id="400" w:author="iwasaki" w:date="2014-09-04T10:13:00Z">
        <w:r w:rsidRPr="005A2AA6" w:rsidDel="0058785F">
          <w:rPr>
            <w:rFonts w:ascii="ＭＳ 明朝" w:eastAsia="ＭＳ 明朝" w:hAnsi="ＭＳ 明朝" w:hint="eastAsia"/>
            <w:sz w:val="16"/>
            <w:szCs w:val="17"/>
          </w:rPr>
          <w:delText>※連携体で申請を行う場合は連名</w:delText>
        </w:r>
      </w:del>
    </w:p>
    <w:p w:rsidR="001B0D0A" w:rsidRPr="005A2AA6" w:rsidRDefault="001B0D0A" w:rsidP="00442FD3">
      <w:pPr>
        <w:widowControl/>
        <w:spacing w:line="160" w:lineRule="exact"/>
        <w:ind w:left="212" w:hangingChars="100" w:hanging="212"/>
        <w:jc w:val="left"/>
        <w:rPr>
          <w:rFonts w:ascii="ＭＳ ゴシック" w:eastAsia="ＭＳ ゴシック" w:hAnsi="ＭＳ ゴシック"/>
        </w:rPr>
      </w:pPr>
    </w:p>
    <w:p w:rsidR="001B0D0A" w:rsidRPr="00B701B5"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ins w:id="401" w:author="iwasaki" w:date="2014-09-02T11:54:00Z">
        <w:r w:rsidR="001C0D86">
          <w:rPr>
            <w:rFonts w:ascii="ＭＳ ゴシック" w:eastAsia="ＭＳ ゴシック" w:hAnsi="ＭＳ ゴシック" w:hint="eastAsia"/>
          </w:rPr>
          <w:t>香川</w:t>
        </w:r>
      </w:ins>
      <w:del w:id="402" w:author="iwasaki" w:date="2014-09-02T11:54:00Z">
        <w:r w:rsidR="00BD058F" w:rsidRPr="00B701B5" w:rsidDel="001C0D86">
          <w:rPr>
            <w:rFonts w:ascii="ＭＳ ゴシック" w:eastAsia="ＭＳ ゴシック" w:hAnsi="ＭＳ ゴシック" w:hint="eastAsia"/>
            <w:rPrChange w:id="403" w:author="iwasaki" w:date="2014-09-04T11:22:00Z">
              <w:rPr>
                <w:rFonts w:ascii="ＭＳ ゴシック" w:eastAsia="ＭＳ ゴシック" w:hAnsi="ＭＳ ゴシック" w:hint="eastAsia"/>
                <w:highlight w:val="cyan"/>
              </w:rPr>
            </w:rPrChange>
          </w:rPr>
          <w:delText>○○</w:delText>
        </w:r>
      </w:del>
      <w:r w:rsidR="00BD058F" w:rsidRPr="00B701B5">
        <w:rPr>
          <w:rFonts w:ascii="ＭＳ ゴシック" w:eastAsia="ＭＳ ゴシック" w:hAnsi="ＭＳ ゴシック" w:hint="eastAsia"/>
          <w:rPrChange w:id="404" w:author="iwasaki" w:date="2014-09-04T11:22:00Z">
            <w:rPr>
              <w:rFonts w:ascii="ＭＳ ゴシック" w:eastAsia="ＭＳ ゴシック" w:hAnsi="ＭＳ ゴシック" w:hint="eastAsia"/>
              <w:highlight w:val="cyan"/>
            </w:rPr>
          </w:rPrChange>
        </w:rPr>
        <w:t>地域事務局</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w:t>
      </w:r>
      <w:r w:rsidR="00BD058F" w:rsidRPr="00B701B5">
        <w:rPr>
          <w:rFonts w:ascii="ＭＳ ゴシック" w:eastAsia="ＭＳ ゴシック" w:hAnsi="ＭＳ ゴシック" w:hint="eastAsia"/>
        </w:rPr>
        <w:t xml:space="preserve">　　　　　　　</w:t>
      </w:r>
      <w:r w:rsidRPr="00B701B5">
        <w:rPr>
          <w:rFonts w:ascii="ＭＳ ゴシック" w:eastAsia="ＭＳ ゴシック" w:hAnsi="ＭＳ ゴシック" w:hint="eastAsia"/>
          <w:rPrChange w:id="405" w:author="iwasaki" w:date="2014-09-04T11:22:00Z">
            <w:rPr>
              <w:rFonts w:ascii="ＭＳ ゴシック" w:eastAsia="ＭＳ ゴシック" w:hAnsi="ＭＳ ゴシック" w:hint="eastAsia"/>
              <w:highlight w:val="cyan"/>
            </w:rPr>
          </w:rPrChange>
        </w:rPr>
        <w:t>代表者</w:t>
      </w:r>
      <w:r w:rsidR="00BD058F" w:rsidRPr="00B701B5">
        <w:rPr>
          <w:rFonts w:ascii="ＭＳ ゴシック" w:eastAsia="ＭＳ ゴシック" w:hAnsi="ＭＳ ゴシック" w:hint="eastAsia"/>
          <w:rPrChange w:id="406" w:author="iwasaki" w:date="2014-09-04T11:22:00Z">
            <w:rPr>
              <w:rFonts w:ascii="ＭＳ ゴシック" w:eastAsia="ＭＳ ゴシック" w:hAnsi="ＭＳ ゴシック" w:hint="eastAsia"/>
              <w:highlight w:val="cyan"/>
            </w:rPr>
          </w:rPrChange>
        </w:rPr>
        <w:t xml:space="preserve">　　　　　</w:t>
      </w:r>
      <w:r w:rsidRPr="00B701B5">
        <w:rPr>
          <w:rFonts w:ascii="ＭＳ ゴシック" w:eastAsia="ＭＳ ゴシック" w:hAnsi="ＭＳ ゴシック" w:hint="eastAsia"/>
          <w:rPrChange w:id="407" w:author="iwasaki" w:date="2014-09-04T11:22:00Z">
            <w:rPr>
              <w:rFonts w:ascii="ＭＳ ゴシック" w:eastAsia="ＭＳ ゴシック" w:hAnsi="ＭＳ ゴシック" w:hint="eastAsia"/>
              <w:highlight w:val="cyan"/>
            </w:rPr>
          </w:rPrChange>
        </w:rPr>
        <w:t xml:space="preserve">　　</w:t>
      </w:r>
      <w:r w:rsidR="00BD058F" w:rsidRPr="00B701B5">
        <w:rPr>
          <w:rFonts w:ascii="ＭＳ ゴシック" w:eastAsia="ＭＳ ゴシック" w:hAnsi="ＭＳ ゴシック" w:hint="eastAsia"/>
          <w:rPrChange w:id="408" w:author="iwasaki" w:date="2014-09-04T11:22:00Z">
            <w:rPr>
              <w:rFonts w:ascii="ＭＳ ゴシック" w:eastAsia="ＭＳ ゴシック" w:hAnsi="ＭＳ ゴシック" w:hint="eastAsia"/>
              <w:highlight w:val="cyan"/>
            </w:rPr>
          </w:rPrChange>
        </w:rPr>
        <w:t xml:space="preserve">　　</w:t>
      </w:r>
      <w:r w:rsidRPr="00B701B5">
        <w:rPr>
          <w:rFonts w:ascii="ＭＳ ゴシック" w:eastAsia="ＭＳ ゴシック" w:hAnsi="ＭＳ ゴシック" w:hint="eastAsia"/>
          <w:rPrChange w:id="409" w:author="iwasaki" w:date="2014-09-04T11:22:00Z">
            <w:rPr>
              <w:rFonts w:ascii="ＭＳ ゴシック" w:eastAsia="ＭＳ ゴシック" w:hAnsi="ＭＳ ゴシック" w:hint="eastAsia"/>
              <w:highlight w:val="cyan"/>
            </w:rPr>
          </w:rPrChange>
        </w:rPr>
        <w:t xml:space="preserve">　　　　　㊞</w:t>
      </w: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w:t>
      </w:r>
      <w:r w:rsidR="00BD058F" w:rsidRPr="005A2AA6">
        <w:rPr>
          <w:rFonts w:ascii="ＭＳ ゴシック" w:eastAsia="ＭＳ ゴシック" w:hAnsi="ＭＳ ゴシック" w:hint="eastAsia"/>
          <w:szCs w:val="17"/>
        </w:rPr>
        <w:t>決定通知</w:t>
      </w:r>
      <w:r w:rsidRPr="005A2AA6">
        <w:rPr>
          <w:rFonts w:ascii="ＭＳ ゴシック" w:eastAsia="ＭＳ ゴシック" w:hAnsi="ＭＳ ゴシック" w:hint="eastAsia"/>
          <w:szCs w:val="17"/>
        </w:rPr>
        <w:t>書</w:t>
      </w:r>
    </w:p>
    <w:p w:rsidR="001B0D0A" w:rsidRPr="005A2AA6"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Pr="005A2AA6" w:rsidRDefault="001B0D0A" w:rsidP="00442FD3">
      <w:pPr>
        <w:spacing w:line="160" w:lineRule="exact"/>
        <w:rPr>
          <w:rFonts w:ascii="ＭＳ ゴシック" w:eastAsia="ＭＳ ゴシック" w:hAnsi="ＭＳ ゴシック"/>
        </w:rPr>
      </w:pPr>
    </w:p>
    <w:p w:rsidR="001B0D0A" w:rsidRPr="005A2AA6" w:rsidRDefault="00BD058F" w:rsidP="00BD058F">
      <w:pPr>
        <w:ind w:left="424" w:hangingChars="200" w:hanging="424"/>
        <w:rPr>
          <w:rFonts w:ascii="ＭＳ 明朝" w:eastAsia="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円（税込み）</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円（税抜き）</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E52D60">
        <w:rPr>
          <w:rFonts w:ascii="ＭＳ ゴシック" w:eastAsia="ＭＳ ゴシック" w:hAnsi="ＭＳ ゴシック" w:hint="eastAsia"/>
          <w:spacing w:val="75"/>
          <w:kern w:val="0"/>
          <w:szCs w:val="16"/>
          <w:fitText w:val="2088" w:id="665608705"/>
          <w:rPrChange w:id="410" w:author="iwasaki" w:date="2014-09-08T14:42:00Z">
            <w:rPr>
              <w:rFonts w:ascii="ＭＳ ゴシック" w:eastAsia="ＭＳ ゴシック" w:hAnsi="ＭＳ ゴシック" w:hint="eastAsia"/>
              <w:spacing w:val="75"/>
              <w:kern w:val="0"/>
              <w:szCs w:val="16"/>
            </w:rPr>
          </w:rPrChange>
        </w:rPr>
        <w:t>補助対象経</w:t>
      </w:r>
      <w:r w:rsidR="001B0D0A" w:rsidRPr="00E52D60">
        <w:rPr>
          <w:rFonts w:ascii="ＭＳ ゴシック" w:eastAsia="ＭＳ ゴシック" w:hAnsi="ＭＳ ゴシック" w:hint="eastAsia"/>
          <w:spacing w:val="37"/>
          <w:kern w:val="0"/>
          <w:szCs w:val="16"/>
          <w:fitText w:val="2088" w:id="665608705"/>
          <w:rPrChange w:id="411" w:author="iwasaki" w:date="2014-09-08T14:42:00Z">
            <w:rPr>
              <w:rFonts w:ascii="ＭＳ ゴシック" w:eastAsia="ＭＳ ゴシック" w:hAnsi="ＭＳ ゴシック" w:hint="eastAsia"/>
              <w:spacing w:val="37"/>
              <w:kern w:val="0"/>
              <w:szCs w:val="16"/>
            </w:rPr>
          </w:rPrChange>
        </w:rPr>
        <w:t>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1E26B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E52D60">
        <w:rPr>
          <w:rFonts w:ascii="ＭＳ ゴシック" w:eastAsia="ＭＳ ゴシック" w:hAnsi="ＭＳ ゴシック" w:hint="eastAsia"/>
          <w:spacing w:val="30"/>
          <w:kern w:val="0"/>
          <w:szCs w:val="16"/>
          <w:fitText w:val="2120" w:id="677104129"/>
          <w:rPrChange w:id="412" w:author="iwasaki" w:date="2014-09-08T14:42:00Z">
            <w:rPr>
              <w:rFonts w:ascii="ＭＳ ゴシック" w:eastAsia="ＭＳ ゴシック" w:hAnsi="ＭＳ ゴシック" w:hint="eastAsia"/>
              <w:spacing w:val="30"/>
              <w:kern w:val="0"/>
              <w:szCs w:val="16"/>
            </w:rPr>
          </w:rPrChange>
        </w:rPr>
        <w:t>補助金交付</w:t>
      </w:r>
      <w:r w:rsidR="001E26B4" w:rsidRPr="00E52D60">
        <w:rPr>
          <w:rFonts w:ascii="ＭＳ ゴシック" w:eastAsia="ＭＳ ゴシック" w:hAnsi="ＭＳ ゴシック" w:hint="eastAsia"/>
          <w:spacing w:val="30"/>
          <w:kern w:val="0"/>
          <w:szCs w:val="16"/>
          <w:fitText w:val="2120" w:id="677104129"/>
          <w:rPrChange w:id="413" w:author="iwasaki" w:date="2014-09-08T14:42:00Z">
            <w:rPr>
              <w:rFonts w:ascii="ＭＳ ゴシック" w:eastAsia="ＭＳ ゴシック" w:hAnsi="ＭＳ ゴシック" w:hint="eastAsia"/>
              <w:spacing w:val="30"/>
              <w:kern w:val="0"/>
              <w:szCs w:val="16"/>
            </w:rPr>
          </w:rPrChange>
        </w:rPr>
        <w:t>決定</w:t>
      </w:r>
      <w:r w:rsidR="001B0D0A" w:rsidRPr="00E52D60">
        <w:rPr>
          <w:rFonts w:ascii="ＭＳ ゴシック" w:eastAsia="ＭＳ ゴシック" w:hAnsi="ＭＳ ゴシック" w:hint="eastAsia"/>
          <w:spacing w:val="7"/>
          <w:kern w:val="0"/>
          <w:szCs w:val="16"/>
          <w:fitText w:val="2120" w:id="677104129"/>
          <w:rPrChange w:id="414" w:author="iwasaki" w:date="2014-09-08T14:42:00Z">
            <w:rPr>
              <w:rFonts w:ascii="ＭＳ ゴシック" w:eastAsia="ＭＳ ゴシック" w:hAnsi="ＭＳ ゴシック" w:hint="eastAsia"/>
              <w:spacing w:val="7"/>
              <w:kern w:val="0"/>
              <w:szCs w:val="16"/>
            </w:rPr>
          </w:rPrChange>
        </w:rPr>
        <w:t>額</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Del="001C0D86" w:rsidRDefault="001B0D0A" w:rsidP="001B0D0A">
      <w:pPr>
        <w:jc w:val="left"/>
        <w:rPr>
          <w:del w:id="415" w:author="iwasaki" w:date="2014-09-02T11:57:00Z"/>
          <w:rFonts w:ascii="ＭＳ 明朝" w:eastAsia="ＭＳ 明朝" w:hAnsi="ＭＳ 明朝"/>
          <w:szCs w:val="21"/>
        </w:rPr>
      </w:pPr>
      <w:del w:id="416" w:author="iwasaki" w:date="2014-09-02T11:57:00Z">
        <w:r w:rsidRPr="005A2AA6" w:rsidDel="001C0D86">
          <w:rPr>
            <w:rFonts w:ascii="ＭＳ ゴシック" w:eastAsia="ＭＳ ゴシック" w:hAnsi="ＭＳ ゴシック" w:hint="eastAsia"/>
            <w:szCs w:val="21"/>
          </w:rPr>
          <w:delText xml:space="preserve">　　　</w:delText>
        </w:r>
        <w:r w:rsidR="00BD058F" w:rsidRPr="005A2AA6" w:rsidDel="001C0D86">
          <w:rPr>
            <w:rFonts w:ascii="ＭＳ ゴシック" w:eastAsia="ＭＳ ゴシック" w:hAnsi="ＭＳ ゴシック" w:hint="eastAsia"/>
            <w:szCs w:val="21"/>
          </w:rPr>
          <w:delText xml:space="preserve">　</w:delText>
        </w:r>
        <w:r w:rsidRPr="005A2AA6" w:rsidDel="001C0D86">
          <w:rPr>
            <w:rFonts w:ascii="ＭＳ ゴシック" w:eastAsia="ＭＳ ゴシック" w:hAnsi="ＭＳ ゴシック" w:hint="eastAsia"/>
            <w:szCs w:val="21"/>
          </w:rPr>
          <w:delText xml:space="preserve">＜内　訳＞　　</w:delText>
        </w:r>
        <w:r w:rsidR="00BD058F" w:rsidRPr="005A2AA6" w:rsidDel="001C0D86">
          <w:rPr>
            <w:rFonts w:ascii="ＭＳ 明朝" w:eastAsia="ＭＳ 明朝" w:hAnsi="ＭＳ 明朝" w:hint="eastAsia"/>
            <w:sz w:val="16"/>
            <w:szCs w:val="17"/>
          </w:rPr>
          <w:delText>※連携体</w:delText>
        </w:r>
        <w:r w:rsidRPr="005A2AA6" w:rsidDel="001C0D86">
          <w:rPr>
            <w:rFonts w:ascii="ＭＳ 明朝" w:eastAsia="ＭＳ 明朝" w:hAnsi="ＭＳ 明朝" w:hint="eastAsia"/>
            <w:sz w:val="16"/>
            <w:szCs w:val="17"/>
          </w:rPr>
          <w:delText>申請</w:delText>
        </w:r>
        <w:r w:rsidR="00BD058F" w:rsidRPr="005A2AA6" w:rsidDel="001C0D86">
          <w:rPr>
            <w:rFonts w:ascii="ＭＳ 明朝" w:eastAsia="ＭＳ 明朝" w:hAnsi="ＭＳ 明朝" w:hint="eastAsia"/>
            <w:sz w:val="16"/>
            <w:szCs w:val="17"/>
          </w:rPr>
          <w:delText>で</w:delText>
        </w:r>
        <w:r w:rsidRPr="005A2AA6" w:rsidDel="001C0D86">
          <w:rPr>
            <w:rFonts w:ascii="ＭＳ 明朝" w:eastAsia="ＭＳ 明朝" w:hAnsi="ＭＳ 明朝" w:hint="eastAsia"/>
            <w:sz w:val="16"/>
            <w:szCs w:val="17"/>
          </w:rPr>
          <w:delText>ない場合、内訳欄を削除してください。</w:delText>
        </w:r>
      </w:del>
    </w:p>
    <w:p w:rsidR="001B0D0A" w:rsidRPr="005A2AA6" w:rsidDel="001C0D86" w:rsidRDefault="001B0D0A" w:rsidP="001B0D0A">
      <w:pPr>
        <w:jc w:val="left"/>
        <w:rPr>
          <w:del w:id="417" w:author="iwasaki" w:date="2014-09-02T11:57:00Z"/>
          <w:rFonts w:ascii="ＭＳ ゴシック" w:eastAsia="ＭＳ ゴシック" w:hAnsi="ＭＳ ゴシック"/>
          <w:szCs w:val="21"/>
        </w:rPr>
      </w:pPr>
      <w:del w:id="418" w:author="iwasaki" w:date="2014-09-02T11:57:00Z">
        <w:r w:rsidRPr="005A2AA6" w:rsidDel="001C0D86">
          <w:rPr>
            <w:rFonts w:ascii="ＭＳ 明朝" w:eastAsia="ＭＳ 明朝" w:hAnsi="ＭＳ 明朝" w:hint="eastAsia"/>
            <w:szCs w:val="21"/>
          </w:rPr>
          <w:delText xml:space="preserve">　</w:delText>
        </w:r>
        <w:r w:rsidRPr="005A2AA6" w:rsidDel="001C0D86">
          <w:rPr>
            <w:rFonts w:ascii="ＭＳ ゴシック" w:eastAsia="ＭＳ ゴシック" w:hAnsi="ＭＳ ゴシック" w:hint="eastAsia"/>
            <w:szCs w:val="21"/>
          </w:rPr>
          <w:delText xml:space="preserve">　</w:delText>
        </w:r>
        <w:r w:rsidR="00BD058F" w:rsidRPr="005A2AA6" w:rsidDel="001C0D86">
          <w:rPr>
            <w:rFonts w:ascii="ＭＳ ゴシック" w:eastAsia="ＭＳ ゴシック" w:hAnsi="ＭＳ ゴシック" w:hint="eastAsia"/>
            <w:szCs w:val="21"/>
          </w:rPr>
          <w:delText xml:space="preserve">　</w:delText>
        </w:r>
        <w:r w:rsidRPr="005A2AA6" w:rsidDel="001C0D86">
          <w:rPr>
            <w:rFonts w:ascii="ＭＳ ゴシック" w:eastAsia="ＭＳ ゴシック" w:hAnsi="ＭＳ ゴシック" w:hint="eastAsia"/>
            <w:szCs w:val="21"/>
          </w:rPr>
          <w:delText>（</w:delText>
        </w:r>
        <w:r w:rsidR="0098351D" w:rsidRPr="005A2AA6" w:rsidDel="001C0D86">
          <w:rPr>
            <w:rFonts w:ascii="ＭＳ ゴシック" w:eastAsia="ＭＳ ゴシック" w:hAnsi="ＭＳ ゴシック" w:hint="eastAsia"/>
            <w:szCs w:val="21"/>
          </w:rPr>
          <w:delText>補助事業</w:delText>
        </w:r>
        <w:r w:rsidRPr="005A2AA6" w:rsidDel="001C0D86">
          <w:rPr>
            <w:rFonts w:ascii="ＭＳ ゴシック" w:eastAsia="ＭＳ ゴシック" w:hAnsi="ＭＳ ゴシック" w:hint="eastAsia"/>
            <w:szCs w:val="21"/>
          </w:rPr>
          <w:delText>者名）＜代表者＞</w:delText>
        </w:r>
      </w:del>
    </w:p>
    <w:p w:rsidR="001B0D0A" w:rsidRPr="005A2AA6" w:rsidDel="001C0D86" w:rsidRDefault="001B0D0A" w:rsidP="001B0D0A">
      <w:pPr>
        <w:jc w:val="left"/>
        <w:rPr>
          <w:del w:id="419" w:author="iwasaki" w:date="2014-09-02T11:57:00Z"/>
          <w:rFonts w:ascii="ＭＳ 明朝" w:eastAsia="ＭＳ 明朝" w:hAnsi="ＭＳ 明朝"/>
          <w:szCs w:val="21"/>
        </w:rPr>
      </w:pPr>
      <w:del w:id="420" w:author="iwasaki" w:date="2014-09-02T11:57:00Z">
        <w:r w:rsidRPr="005A2AA6" w:rsidDel="001C0D86">
          <w:rPr>
            <w:rFonts w:ascii="ＭＳ 明朝" w:eastAsia="ＭＳ 明朝" w:hAnsi="ＭＳ 明朝" w:hint="eastAsia"/>
            <w:szCs w:val="21"/>
          </w:rPr>
          <w:delText xml:space="preserve">　　　</w:delText>
        </w:r>
        <w:r w:rsidR="00BD058F" w:rsidRPr="005A2AA6" w:rsidDel="001C0D86">
          <w:rPr>
            <w:rFonts w:ascii="ＭＳ 明朝" w:eastAsia="ＭＳ 明朝" w:hAnsi="ＭＳ 明朝" w:hint="eastAsia"/>
            <w:szCs w:val="21"/>
          </w:rPr>
          <w:delText xml:space="preserve">　</w:delText>
        </w:r>
        <w:r w:rsidRPr="005A2AA6" w:rsidDel="001C0D86">
          <w:rPr>
            <w:rFonts w:ascii="ＭＳ ゴシック" w:eastAsia="ＭＳ ゴシック" w:hAnsi="ＭＳ ゴシック" w:hint="eastAsia"/>
            <w:szCs w:val="21"/>
          </w:rPr>
          <w:delText>補助事業に要する経費</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円（税込み）</w:delText>
        </w:r>
      </w:del>
    </w:p>
    <w:p w:rsidR="001B0D0A" w:rsidRPr="005A2AA6" w:rsidDel="001C0D86" w:rsidRDefault="001B0D0A" w:rsidP="001B0D0A">
      <w:pPr>
        <w:jc w:val="left"/>
        <w:rPr>
          <w:del w:id="421" w:author="iwasaki" w:date="2014-09-02T11:57:00Z"/>
          <w:rFonts w:ascii="ＭＳ ゴシック" w:eastAsia="ＭＳ ゴシック" w:hAnsi="ＭＳ ゴシック"/>
          <w:szCs w:val="21"/>
        </w:rPr>
      </w:pPr>
      <w:del w:id="422" w:author="iwasaki" w:date="2014-09-02T11:57:00Z">
        <w:r w:rsidRPr="005A2AA6" w:rsidDel="001C0D86">
          <w:rPr>
            <w:rFonts w:ascii="ＭＳ ゴシック" w:eastAsia="ＭＳ ゴシック" w:hAnsi="ＭＳ ゴシック" w:hint="eastAsia"/>
            <w:szCs w:val="21"/>
          </w:rPr>
          <w:delText xml:space="preserve">　　　</w:delText>
        </w:r>
        <w:r w:rsidR="00BD058F" w:rsidRPr="005A2AA6" w:rsidDel="001C0D86">
          <w:rPr>
            <w:rFonts w:ascii="ＭＳ ゴシック" w:eastAsia="ＭＳ ゴシック" w:hAnsi="ＭＳ ゴシック" w:hint="eastAsia"/>
            <w:szCs w:val="21"/>
          </w:rPr>
          <w:delText xml:space="preserve">　</w:delText>
        </w:r>
        <w:r w:rsidRPr="005A2AA6" w:rsidDel="001C0D86">
          <w:rPr>
            <w:rFonts w:ascii="ＭＳ ゴシック" w:eastAsia="ＭＳ ゴシック" w:hAnsi="ＭＳ ゴシック" w:hint="eastAsia"/>
            <w:szCs w:val="21"/>
          </w:rPr>
          <w:delText>補助事業に要する経費</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円（税抜き）</w:delText>
        </w:r>
      </w:del>
    </w:p>
    <w:p w:rsidR="001B0D0A" w:rsidRPr="005A2AA6" w:rsidDel="001C0D86" w:rsidRDefault="001B0D0A" w:rsidP="001B0D0A">
      <w:pPr>
        <w:jc w:val="left"/>
        <w:rPr>
          <w:del w:id="423" w:author="iwasaki" w:date="2014-09-02T11:57:00Z"/>
          <w:rFonts w:ascii="ＭＳ ゴシック" w:eastAsia="ＭＳ ゴシック" w:hAnsi="ＭＳ ゴシック"/>
          <w:szCs w:val="21"/>
        </w:rPr>
      </w:pPr>
      <w:del w:id="424" w:author="iwasaki" w:date="2014-09-02T11:57:00Z">
        <w:r w:rsidRPr="005A2AA6" w:rsidDel="001C0D86">
          <w:rPr>
            <w:rFonts w:ascii="ＭＳ ゴシック" w:eastAsia="ＭＳ ゴシック" w:hAnsi="ＭＳ ゴシック" w:hint="eastAsia"/>
            <w:kern w:val="0"/>
            <w:szCs w:val="21"/>
          </w:rPr>
          <w:delText xml:space="preserve">　　　</w:delText>
        </w:r>
        <w:r w:rsidR="00BD058F" w:rsidRPr="005A2AA6" w:rsidDel="001C0D86">
          <w:rPr>
            <w:rFonts w:ascii="ＭＳ ゴシック" w:eastAsia="ＭＳ ゴシック" w:hAnsi="ＭＳ ゴシック" w:hint="eastAsia"/>
            <w:kern w:val="0"/>
            <w:szCs w:val="21"/>
          </w:rPr>
          <w:delText xml:space="preserve">　</w:delText>
        </w:r>
        <w:r w:rsidRPr="001C0D86" w:rsidDel="001C0D86">
          <w:rPr>
            <w:rFonts w:ascii="ＭＳ ゴシック" w:eastAsia="ＭＳ ゴシック" w:hAnsi="ＭＳ ゴシック" w:hint="eastAsia"/>
            <w:spacing w:val="75"/>
            <w:kern w:val="0"/>
            <w:szCs w:val="21"/>
            <w:fitText w:val="2088" w:id="665608707"/>
          </w:rPr>
          <w:delText>補助対象経</w:delText>
        </w:r>
        <w:r w:rsidRPr="001C0D86" w:rsidDel="001C0D86">
          <w:rPr>
            <w:rFonts w:ascii="ＭＳ ゴシック" w:eastAsia="ＭＳ ゴシック" w:hAnsi="ＭＳ ゴシック" w:hint="eastAsia"/>
            <w:spacing w:val="37"/>
            <w:kern w:val="0"/>
            <w:szCs w:val="21"/>
            <w:fitText w:val="2088" w:id="665608707"/>
          </w:rPr>
          <w:delText>費</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円（税抜き）</w:delText>
        </w:r>
      </w:del>
    </w:p>
    <w:p w:rsidR="001B0D0A" w:rsidRPr="005A2AA6" w:rsidDel="001C0D86" w:rsidRDefault="001B0D0A" w:rsidP="001B0D0A">
      <w:pPr>
        <w:jc w:val="left"/>
        <w:rPr>
          <w:del w:id="425" w:author="iwasaki" w:date="2014-09-02T11:57:00Z"/>
          <w:rFonts w:ascii="ＭＳ ゴシック" w:eastAsia="ＭＳ ゴシック" w:hAnsi="ＭＳ ゴシック"/>
          <w:szCs w:val="21"/>
        </w:rPr>
      </w:pPr>
      <w:del w:id="426" w:author="iwasaki" w:date="2014-09-02T11:57:00Z">
        <w:r w:rsidRPr="005A2AA6" w:rsidDel="001C0D86">
          <w:rPr>
            <w:rFonts w:ascii="ＭＳ ゴシック" w:eastAsia="ＭＳ ゴシック" w:hAnsi="ＭＳ ゴシック" w:hint="eastAsia"/>
            <w:szCs w:val="21"/>
          </w:rPr>
          <w:delText xml:space="preserve">　　　</w:delText>
        </w:r>
        <w:r w:rsidR="00BD058F" w:rsidRPr="005A2AA6" w:rsidDel="001C0D86">
          <w:rPr>
            <w:rFonts w:ascii="ＭＳ ゴシック" w:eastAsia="ＭＳ ゴシック" w:hAnsi="ＭＳ ゴシック" w:hint="eastAsia"/>
            <w:szCs w:val="21"/>
          </w:rPr>
          <w:delText xml:space="preserve">　</w:delText>
        </w:r>
        <w:r w:rsidRPr="001C0D86" w:rsidDel="001C0D86">
          <w:rPr>
            <w:rFonts w:ascii="ＭＳ ゴシック" w:eastAsia="ＭＳ ゴシック" w:hAnsi="ＭＳ ゴシック" w:hint="eastAsia"/>
            <w:spacing w:val="30"/>
            <w:kern w:val="0"/>
            <w:szCs w:val="21"/>
            <w:fitText w:val="2120" w:id="677104384"/>
          </w:rPr>
          <w:delText>補助金交付</w:delText>
        </w:r>
        <w:r w:rsidR="001E26B4" w:rsidRPr="001C0D86" w:rsidDel="001C0D86">
          <w:rPr>
            <w:rFonts w:ascii="ＭＳ ゴシック" w:eastAsia="ＭＳ ゴシック" w:hAnsi="ＭＳ ゴシック" w:hint="eastAsia"/>
            <w:spacing w:val="30"/>
            <w:kern w:val="0"/>
            <w:szCs w:val="21"/>
            <w:fitText w:val="2120" w:id="677104384"/>
          </w:rPr>
          <w:delText>決定</w:delText>
        </w:r>
        <w:r w:rsidRPr="001C0D86" w:rsidDel="001C0D86">
          <w:rPr>
            <w:rFonts w:ascii="ＭＳ ゴシック" w:eastAsia="ＭＳ ゴシック" w:hAnsi="ＭＳ ゴシック" w:hint="eastAsia"/>
            <w:spacing w:val="7"/>
            <w:kern w:val="0"/>
            <w:szCs w:val="21"/>
            <w:fitText w:val="2120" w:id="677104384"/>
          </w:rPr>
          <w:delText>額</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円（税抜き）</w:delText>
        </w:r>
      </w:del>
    </w:p>
    <w:p w:rsidR="001B0D0A" w:rsidRPr="005A2AA6" w:rsidDel="001C0D86" w:rsidRDefault="001B0D0A" w:rsidP="00442FD3">
      <w:pPr>
        <w:spacing w:line="140" w:lineRule="exact"/>
        <w:jc w:val="left"/>
        <w:rPr>
          <w:del w:id="427" w:author="iwasaki" w:date="2014-09-02T11:57:00Z"/>
          <w:rFonts w:ascii="ＭＳ ゴシック" w:eastAsia="ＭＳ ゴシック" w:hAnsi="ＭＳ ゴシック"/>
          <w:szCs w:val="21"/>
        </w:rPr>
      </w:pPr>
    </w:p>
    <w:p w:rsidR="001B0D0A" w:rsidRPr="005A2AA6" w:rsidDel="001C0D86" w:rsidRDefault="001B0D0A" w:rsidP="001B0D0A">
      <w:pPr>
        <w:jc w:val="left"/>
        <w:rPr>
          <w:del w:id="428" w:author="iwasaki" w:date="2014-09-02T11:57:00Z"/>
          <w:rFonts w:ascii="ＭＳ ゴシック" w:eastAsia="ＭＳ ゴシック" w:hAnsi="ＭＳ ゴシック"/>
          <w:szCs w:val="21"/>
        </w:rPr>
      </w:pPr>
      <w:del w:id="429" w:author="iwasaki" w:date="2014-09-02T11:57:00Z">
        <w:r w:rsidRPr="005A2AA6" w:rsidDel="001C0D86">
          <w:rPr>
            <w:rFonts w:ascii="ＭＳ 明朝" w:eastAsia="ＭＳ 明朝" w:hAnsi="ＭＳ 明朝" w:hint="eastAsia"/>
            <w:szCs w:val="21"/>
          </w:rPr>
          <w:delText xml:space="preserve">　</w:delText>
        </w:r>
        <w:r w:rsidRPr="005A2AA6" w:rsidDel="001C0D86">
          <w:rPr>
            <w:rFonts w:ascii="ＭＳ ゴシック" w:eastAsia="ＭＳ ゴシック" w:hAnsi="ＭＳ ゴシック" w:hint="eastAsia"/>
            <w:szCs w:val="21"/>
          </w:rPr>
          <w:delText xml:space="preserve">　</w:delText>
        </w:r>
        <w:r w:rsidR="00BD058F" w:rsidRPr="005A2AA6" w:rsidDel="001C0D86">
          <w:rPr>
            <w:rFonts w:ascii="ＭＳ ゴシック" w:eastAsia="ＭＳ ゴシック" w:hAnsi="ＭＳ ゴシック" w:hint="eastAsia"/>
            <w:szCs w:val="21"/>
          </w:rPr>
          <w:delText xml:space="preserve">　</w:delText>
        </w:r>
        <w:r w:rsidRPr="005A2AA6" w:rsidDel="001C0D86">
          <w:rPr>
            <w:rFonts w:ascii="ＭＳ ゴシック" w:eastAsia="ＭＳ ゴシック" w:hAnsi="ＭＳ ゴシック" w:hint="eastAsia"/>
            <w:szCs w:val="21"/>
          </w:rPr>
          <w:delText>（</w:delText>
        </w:r>
        <w:r w:rsidR="003E0353" w:rsidRPr="005A2AA6" w:rsidDel="001C0D86">
          <w:rPr>
            <w:rFonts w:ascii="ＭＳ ゴシック" w:eastAsia="ＭＳ ゴシック" w:hAnsi="ＭＳ ゴシック" w:hint="eastAsia"/>
            <w:szCs w:val="21"/>
          </w:rPr>
          <w:delText>補助事業者</w:delText>
        </w:r>
        <w:r w:rsidRPr="005A2AA6" w:rsidDel="001C0D86">
          <w:rPr>
            <w:rFonts w:ascii="ＭＳ ゴシック" w:eastAsia="ＭＳ ゴシック" w:hAnsi="ＭＳ ゴシック" w:hint="eastAsia"/>
            <w:szCs w:val="21"/>
          </w:rPr>
          <w:delText>名）＜連携者１＞</w:delText>
        </w:r>
      </w:del>
    </w:p>
    <w:p w:rsidR="001B0D0A" w:rsidRPr="005A2AA6" w:rsidDel="001C0D86" w:rsidRDefault="001B0D0A" w:rsidP="001B0D0A">
      <w:pPr>
        <w:jc w:val="left"/>
        <w:rPr>
          <w:del w:id="430" w:author="iwasaki" w:date="2014-09-02T11:57:00Z"/>
          <w:rFonts w:ascii="ＭＳ 明朝" w:eastAsia="ＭＳ 明朝" w:hAnsi="ＭＳ 明朝"/>
          <w:szCs w:val="21"/>
        </w:rPr>
      </w:pPr>
      <w:del w:id="431" w:author="iwasaki" w:date="2014-09-02T11:57:00Z">
        <w:r w:rsidRPr="005A2AA6" w:rsidDel="001C0D86">
          <w:rPr>
            <w:rFonts w:ascii="ＭＳ 明朝" w:eastAsia="ＭＳ 明朝" w:hAnsi="ＭＳ 明朝" w:hint="eastAsia"/>
            <w:szCs w:val="21"/>
          </w:rPr>
          <w:delText xml:space="preserve">　　</w:delText>
        </w:r>
        <w:r w:rsidR="00BD058F" w:rsidRPr="005A2AA6" w:rsidDel="001C0D86">
          <w:rPr>
            <w:rFonts w:ascii="ＭＳ 明朝" w:eastAsia="ＭＳ 明朝" w:hAnsi="ＭＳ 明朝" w:hint="eastAsia"/>
            <w:szCs w:val="21"/>
          </w:rPr>
          <w:delText xml:space="preserve">　</w:delText>
        </w:r>
        <w:r w:rsidRPr="005A2AA6" w:rsidDel="001C0D86">
          <w:rPr>
            <w:rFonts w:ascii="ＭＳ 明朝" w:eastAsia="ＭＳ 明朝" w:hAnsi="ＭＳ 明朝" w:hint="eastAsia"/>
            <w:szCs w:val="21"/>
          </w:rPr>
          <w:delText xml:space="preserve">　</w:delText>
        </w:r>
        <w:r w:rsidRPr="005A2AA6" w:rsidDel="001C0D86">
          <w:rPr>
            <w:rFonts w:ascii="ＭＳ ゴシック" w:eastAsia="ＭＳ ゴシック" w:hAnsi="ＭＳ ゴシック" w:hint="eastAsia"/>
            <w:szCs w:val="21"/>
          </w:rPr>
          <w:delText>補助事業に要する経費</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円（税込み）</w:delText>
        </w:r>
      </w:del>
    </w:p>
    <w:p w:rsidR="001B0D0A" w:rsidRPr="005A2AA6" w:rsidDel="001C0D86" w:rsidRDefault="001B0D0A" w:rsidP="001B0D0A">
      <w:pPr>
        <w:jc w:val="left"/>
        <w:rPr>
          <w:del w:id="432" w:author="iwasaki" w:date="2014-09-02T11:57:00Z"/>
          <w:rFonts w:ascii="ＭＳ ゴシック" w:eastAsia="ＭＳ ゴシック" w:hAnsi="ＭＳ ゴシック"/>
          <w:szCs w:val="21"/>
        </w:rPr>
      </w:pPr>
      <w:del w:id="433" w:author="iwasaki" w:date="2014-09-02T11:57:00Z">
        <w:r w:rsidRPr="005A2AA6" w:rsidDel="001C0D86">
          <w:rPr>
            <w:rFonts w:ascii="ＭＳ ゴシック" w:eastAsia="ＭＳ ゴシック" w:hAnsi="ＭＳ ゴシック" w:hint="eastAsia"/>
            <w:szCs w:val="21"/>
          </w:rPr>
          <w:delText xml:space="preserve">　　</w:delText>
        </w:r>
        <w:r w:rsidR="00BD058F" w:rsidRPr="005A2AA6" w:rsidDel="001C0D86">
          <w:rPr>
            <w:rFonts w:ascii="ＭＳ ゴシック" w:eastAsia="ＭＳ ゴシック" w:hAnsi="ＭＳ ゴシック" w:hint="eastAsia"/>
            <w:szCs w:val="21"/>
          </w:rPr>
          <w:delText xml:space="preserve">　</w:delText>
        </w:r>
        <w:r w:rsidRPr="005A2AA6" w:rsidDel="001C0D86">
          <w:rPr>
            <w:rFonts w:ascii="ＭＳ ゴシック" w:eastAsia="ＭＳ ゴシック" w:hAnsi="ＭＳ ゴシック" w:hint="eastAsia"/>
            <w:szCs w:val="21"/>
          </w:rPr>
          <w:delText xml:space="preserve">　補助事業に要する経費</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円（税抜き）</w:delText>
        </w:r>
      </w:del>
    </w:p>
    <w:p w:rsidR="001B0D0A" w:rsidRPr="005A2AA6" w:rsidDel="001C0D86" w:rsidRDefault="001B0D0A" w:rsidP="001B0D0A">
      <w:pPr>
        <w:jc w:val="left"/>
        <w:rPr>
          <w:del w:id="434" w:author="iwasaki" w:date="2014-09-02T11:57:00Z"/>
          <w:rFonts w:ascii="ＭＳ ゴシック" w:eastAsia="ＭＳ ゴシック" w:hAnsi="ＭＳ ゴシック"/>
          <w:szCs w:val="21"/>
        </w:rPr>
      </w:pPr>
      <w:del w:id="435" w:author="iwasaki" w:date="2014-09-02T11:57:00Z">
        <w:r w:rsidRPr="005A2AA6" w:rsidDel="001C0D86">
          <w:rPr>
            <w:rFonts w:ascii="ＭＳ ゴシック" w:eastAsia="ＭＳ ゴシック" w:hAnsi="ＭＳ ゴシック" w:hint="eastAsia"/>
            <w:kern w:val="0"/>
            <w:szCs w:val="21"/>
          </w:rPr>
          <w:delText xml:space="preserve">　　</w:delText>
        </w:r>
        <w:r w:rsidR="00BD058F" w:rsidRPr="005A2AA6" w:rsidDel="001C0D86">
          <w:rPr>
            <w:rFonts w:ascii="ＭＳ ゴシック" w:eastAsia="ＭＳ ゴシック" w:hAnsi="ＭＳ ゴシック" w:hint="eastAsia"/>
            <w:kern w:val="0"/>
            <w:szCs w:val="21"/>
          </w:rPr>
          <w:delText xml:space="preserve">　</w:delText>
        </w:r>
        <w:r w:rsidRPr="005A2AA6" w:rsidDel="001C0D86">
          <w:rPr>
            <w:rFonts w:ascii="ＭＳ ゴシック" w:eastAsia="ＭＳ ゴシック" w:hAnsi="ＭＳ ゴシック" w:hint="eastAsia"/>
            <w:kern w:val="0"/>
            <w:szCs w:val="21"/>
          </w:rPr>
          <w:delText xml:space="preserve">　</w:delText>
        </w:r>
        <w:r w:rsidRPr="001C0D86" w:rsidDel="001C0D86">
          <w:rPr>
            <w:rFonts w:ascii="ＭＳ ゴシック" w:eastAsia="ＭＳ ゴシック" w:hAnsi="ＭＳ ゴシック" w:hint="eastAsia"/>
            <w:spacing w:val="75"/>
            <w:kern w:val="0"/>
            <w:szCs w:val="21"/>
            <w:fitText w:val="2088" w:id="665608709"/>
          </w:rPr>
          <w:delText>補助対象経</w:delText>
        </w:r>
        <w:r w:rsidRPr="001C0D86" w:rsidDel="001C0D86">
          <w:rPr>
            <w:rFonts w:ascii="ＭＳ ゴシック" w:eastAsia="ＭＳ ゴシック" w:hAnsi="ＭＳ ゴシック" w:hint="eastAsia"/>
            <w:spacing w:val="37"/>
            <w:kern w:val="0"/>
            <w:szCs w:val="21"/>
            <w:fitText w:val="2088" w:id="665608709"/>
          </w:rPr>
          <w:delText>費</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円（税抜き）</w:delText>
        </w:r>
      </w:del>
    </w:p>
    <w:p w:rsidR="001B0D0A" w:rsidRPr="005A2AA6" w:rsidDel="001C0D86" w:rsidRDefault="001B0D0A" w:rsidP="001B0D0A">
      <w:pPr>
        <w:jc w:val="left"/>
        <w:rPr>
          <w:del w:id="436" w:author="iwasaki" w:date="2014-09-02T11:57:00Z"/>
          <w:rFonts w:ascii="ＭＳ ゴシック" w:eastAsia="ＭＳ ゴシック" w:hAnsi="ＭＳ ゴシック"/>
          <w:szCs w:val="21"/>
        </w:rPr>
      </w:pPr>
      <w:del w:id="437" w:author="iwasaki" w:date="2014-09-02T11:57:00Z">
        <w:r w:rsidRPr="005A2AA6" w:rsidDel="001C0D86">
          <w:rPr>
            <w:rFonts w:ascii="ＭＳ ゴシック" w:eastAsia="ＭＳ ゴシック" w:hAnsi="ＭＳ ゴシック" w:hint="eastAsia"/>
            <w:szCs w:val="21"/>
          </w:rPr>
          <w:delText xml:space="preserve">　　</w:delText>
        </w:r>
        <w:r w:rsidR="00BD058F" w:rsidRPr="005A2AA6" w:rsidDel="001C0D86">
          <w:rPr>
            <w:rFonts w:ascii="ＭＳ ゴシック" w:eastAsia="ＭＳ ゴシック" w:hAnsi="ＭＳ ゴシック" w:hint="eastAsia"/>
            <w:szCs w:val="21"/>
          </w:rPr>
          <w:delText xml:space="preserve">　</w:delText>
        </w:r>
        <w:r w:rsidRPr="005A2AA6" w:rsidDel="001C0D86">
          <w:rPr>
            <w:rFonts w:ascii="ＭＳ ゴシック" w:eastAsia="ＭＳ ゴシック" w:hAnsi="ＭＳ ゴシック" w:hint="eastAsia"/>
            <w:szCs w:val="21"/>
          </w:rPr>
          <w:delText xml:space="preserve">　</w:delText>
        </w:r>
        <w:r w:rsidR="001E26B4" w:rsidRPr="001C0D86" w:rsidDel="001C0D86">
          <w:rPr>
            <w:rFonts w:ascii="ＭＳ ゴシック" w:eastAsia="ＭＳ ゴシック" w:hAnsi="ＭＳ ゴシック" w:hint="eastAsia"/>
            <w:spacing w:val="30"/>
            <w:kern w:val="0"/>
            <w:szCs w:val="21"/>
            <w:fitText w:val="2120" w:id="677104385"/>
          </w:rPr>
          <w:delText>補助金交付決定</w:delText>
        </w:r>
        <w:r w:rsidRPr="001C0D86" w:rsidDel="001C0D86">
          <w:rPr>
            <w:rFonts w:ascii="ＭＳ ゴシック" w:eastAsia="ＭＳ ゴシック" w:hAnsi="ＭＳ ゴシック" w:hint="eastAsia"/>
            <w:spacing w:val="7"/>
            <w:kern w:val="0"/>
            <w:szCs w:val="21"/>
            <w:fitText w:val="2120" w:id="677104385"/>
          </w:rPr>
          <w:delText>額</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円（税抜き）</w:delText>
        </w:r>
      </w:del>
    </w:p>
    <w:p w:rsidR="001B0D0A" w:rsidRPr="005A2AA6" w:rsidDel="001C0D86" w:rsidRDefault="001B0D0A" w:rsidP="00442FD3">
      <w:pPr>
        <w:spacing w:line="140" w:lineRule="exact"/>
        <w:jc w:val="left"/>
        <w:rPr>
          <w:del w:id="438" w:author="iwasaki" w:date="2014-09-02T11:57:00Z"/>
          <w:rFonts w:ascii="ＭＳ ゴシック" w:eastAsia="ＭＳ ゴシック" w:hAnsi="ＭＳ ゴシック"/>
          <w:szCs w:val="21"/>
        </w:rPr>
      </w:pPr>
    </w:p>
    <w:p w:rsidR="001B0D0A" w:rsidRPr="005A2AA6" w:rsidDel="001C0D86" w:rsidRDefault="001B0D0A" w:rsidP="001B0D0A">
      <w:pPr>
        <w:jc w:val="left"/>
        <w:rPr>
          <w:del w:id="439" w:author="iwasaki" w:date="2014-09-02T11:57:00Z"/>
          <w:rFonts w:ascii="ＭＳ ゴシック" w:eastAsia="ＭＳ ゴシック" w:hAnsi="ＭＳ ゴシック"/>
          <w:szCs w:val="21"/>
        </w:rPr>
      </w:pPr>
      <w:del w:id="440" w:author="iwasaki" w:date="2014-09-02T11:57:00Z">
        <w:r w:rsidRPr="005A2AA6" w:rsidDel="001C0D86">
          <w:rPr>
            <w:rFonts w:ascii="ＭＳ 明朝" w:eastAsia="ＭＳ 明朝" w:hAnsi="ＭＳ 明朝" w:hint="eastAsia"/>
            <w:szCs w:val="21"/>
          </w:rPr>
          <w:delText xml:space="preserve">　</w:delText>
        </w:r>
        <w:r w:rsidR="00BD058F" w:rsidRPr="005A2AA6" w:rsidDel="001C0D86">
          <w:rPr>
            <w:rFonts w:ascii="ＭＳ 明朝" w:eastAsia="ＭＳ 明朝" w:hAnsi="ＭＳ 明朝" w:hint="eastAsia"/>
            <w:szCs w:val="21"/>
          </w:rPr>
          <w:delText xml:space="preserve">　</w:delText>
        </w:r>
        <w:r w:rsidRPr="005A2AA6" w:rsidDel="001C0D86">
          <w:rPr>
            <w:rFonts w:ascii="ＭＳ ゴシック" w:eastAsia="ＭＳ ゴシック" w:hAnsi="ＭＳ ゴシック" w:hint="eastAsia"/>
            <w:szCs w:val="21"/>
          </w:rPr>
          <w:delText xml:space="preserve">　（</w:delText>
        </w:r>
        <w:r w:rsidR="003E0353" w:rsidRPr="005A2AA6" w:rsidDel="001C0D86">
          <w:rPr>
            <w:rFonts w:ascii="ＭＳ ゴシック" w:eastAsia="ＭＳ ゴシック" w:hAnsi="ＭＳ ゴシック" w:hint="eastAsia"/>
            <w:szCs w:val="21"/>
          </w:rPr>
          <w:delText>補助事業者</w:delText>
        </w:r>
        <w:r w:rsidRPr="005A2AA6" w:rsidDel="001C0D86">
          <w:rPr>
            <w:rFonts w:ascii="ＭＳ ゴシック" w:eastAsia="ＭＳ ゴシック" w:hAnsi="ＭＳ ゴシック" w:hint="eastAsia"/>
            <w:szCs w:val="21"/>
          </w:rPr>
          <w:delText>名）＜連携者２＞</w:delText>
        </w:r>
      </w:del>
    </w:p>
    <w:p w:rsidR="001B0D0A" w:rsidRPr="005A2AA6" w:rsidDel="001C0D86" w:rsidRDefault="001B0D0A" w:rsidP="001B0D0A">
      <w:pPr>
        <w:jc w:val="left"/>
        <w:rPr>
          <w:del w:id="441" w:author="iwasaki" w:date="2014-09-02T11:57:00Z"/>
          <w:rFonts w:ascii="ＭＳ 明朝" w:eastAsia="ＭＳ 明朝" w:hAnsi="ＭＳ 明朝"/>
          <w:szCs w:val="21"/>
        </w:rPr>
      </w:pPr>
      <w:del w:id="442" w:author="iwasaki" w:date="2014-09-02T11:57:00Z">
        <w:r w:rsidRPr="005A2AA6" w:rsidDel="001C0D86">
          <w:rPr>
            <w:rFonts w:ascii="ＭＳ 明朝" w:eastAsia="ＭＳ 明朝" w:hAnsi="ＭＳ 明朝" w:hint="eastAsia"/>
            <w:szCs w:val="21"/>
          </w:rPr>
          <w:delText xml:space="preserve">　　</w:delText>
        </w:r>
        <w:r w:rsidR="00BD058F" w:rsidRPr="005A2AA6" w:rsidDel="001C0D86">
          <w:rPr>
            <w:rFonts w:ascii="ＭＳ 明朝" w:eastAsia="ＭＳ 明朝" w:hAnsi="ＭＳ 明朝" w:hint="eastAsia"/>
            <w:szCs w:val="21"/>
          </w:rPr>
          <w:delText xml:space="preserve">　</w:delText>
        </w:r>
        <w:r w:rsidRPr="005A2AA6" w:rsidDel="001C0D86">
          <w:rPr>
            <w:rFonts w:ascii="ＭＳ 明朝" w:eastAsia="ＭＳ 明朝" w:hAnsi="ＭＳ 明朝" w:hint="eastAsia"/>
            <w:szCs w:val="21"/>
          </w:rPr>
          <w:delText xml:space="preserve">　</w:delText>
        </w:r>
        <w:r w:rsidRPr="005A2AA6" w:rsidDel="001C0D86">
          <w:rPr>
            <w:rFonts w:ascii="ＭＳ ゴシック" w:eastAsia="ＭＳ ゴシック" w:hAnsi="ＭＳ ゴシック" w:hint="eastAsia"/>
            <w:szCs w:val="21"/>
          </w:rPr>
          <w:delText>補助事業に要する経費</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円（税込み）</w:delText>
        </w:r>
      </w:del>
    </w:p>
    <w:p w:rsidR="001B0D0A" w:rsidRPr="005A2AA6" w:rsidDel="001C0D86" w:rsidRDefault="001B0D0A" w:rsidP="001B0D0A">
      <w:pPr>
        <w:jc w:val="left"/>
        <w:rPr>
          <w:del w:id="443" w:author="iwasaki" w:date="2014-09-02T11:57:00Z"/>
          <w:rFonts w:ascii="ＭＳ ゴシック" w:eastAsia="ＭＳ ゴシック" w:hAnsi="ＭＳ ゴシック"/>
          <w:szCs w:val="21"/>
        </w:rPr>
      </w:pPr>
      <w:del w:id="444" w:author="iwasaki" w:date="2014-09-02T11:57:00Z">
        <w:r w:rsidRPr="005A2AA6" w:rsidDel="001C0D86">
          <w:rPr>
            <w:rFonts w:ascii="ＭＳ ゴシック" w:eastAsia="ＭＳ ゴシック" w:hAnsi="ＭＳ ゴシック" w:hint="eastAsia"/>
            <w:szCs w:val="21"/>
          </w:rPr>
          <w:delText xml:space="preserve">　　</w:delText>
        </w:r>
        <w:r w:rsidR="00BD058F" w:rsidRPr="005A2AA6" w:rsidDel="001C0D86">
          <w:rPr>
            <w:rFonts w:ascii="ＭＳ ゴシック" w:eastAsia="ＭＳ ゴシック" w:hAnsi="ＭＳ ゴシック" w:hint="eastAsia"/>
            <w:szCs w:val="21"/>
          </w:rPr>
          <w:delText xml:space="preserve">　</w:delText>
        </w:r>
        <w:r w:rsidRPr="005A2AA6" w:rsidDel="001C0D86">
          <w:rPr>
            <w:rFonts w:ascii="ＭＳ ゴシック" w:eastAsia="ＭＳ ゴシック" w:hAnsi="ＭＳ ゴシック" w:hint="eastAsia"/>
            <w:szCs w:val="21"/>
          </w:rPr>
          <w:delText xml:space="preserve">　補助事業に要する経費</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円（税抜き）</w:delText>
        </w:r>
      </w:del>
    </w:p>
    <w:p w:rsidR="001B0D0A" w:rsidRPr="005A2AA6" w:rsidDel="001C0D86" w:rsidRDefault="001B0D0A" w:rsidP="001B0D0A">
      <w:pPr>
        <w:jc w:val="left"/>
        <w:rPr>
          <w:del w:id="445" w:author="iwasaki" w:date="2014-09-02T11:57:00Z"/>
          <w:rFonts w:ascii="ＭＳ ゴシック" w:eastAsia="ＭＳ ゴシック" w:hAnsi="ＭＳ ゴシック"/>
          <w:szCs w:val="21"/>
        </w:rPr>
      </w:pPr>
      <w:del w:id="446" w:author="iwasaki" w:date="2014-09-02T11:57:00Z">
        <w:r w:rsidRPr="005A2AA6" w:rsidDel="001C0D86">
          <w:rPr>
            <w:rFonts w:ascii="ＭＳ ゴシック" w:eastAsia="ＭＳ ゴシック" w:hAnsi="ＭＳ ゴシック" w:hint="eastAsia"/>
            <w:kern w:val="0"/>
            <w:szCs w:val="21"/>
          </w:rPr>
          <w:delText xml:space="preserve">　　</w:delText>
        </w:r>
        <w:r w:rsidR="00BD058F" w:rsidRPr="005A2AA6" w:rsidDel="001C0D86">
          <w:rPr>
            <w:rFonts w:ascii="ＭＳ ゴシック" w:eastAsia="ＭＳ ゴシック" w:hAnsi="ＭＳ ゴシック" w:hint="eastAsia"/>
            <w:kern w:val="0"/>
            <w:szCs w:val="21"/>
          </w:rPr>
          <w:delText xml:space="preserve">　</w:delText>
        </w:r>
        <w:r w:rsidRPr="005A2AA6" w:rsidDel="001C0D86">
          <w:rPr>
            <w:rFonts w:ascii="ＭＳ ゴシック" w:eastAsia="ＭＳ ゴシック" w:hAnsi="ＭＳ ゴシック" w:hint="eastAsia"/>
            <w:kern w:val="0"/>
            <w:szCs w:val="21"/>
          </w:rPr>
          <w:delText xml:space="preserve">　</w:delText>
        </w:r>
        <w:r w:rsidRPr="001C0D86" w:rsidDel="001C0D86">
          <w:rPr>
            <w:rFonts w:ascii="ＭＳ ゴシック" w:eastAsia="ＭＳ ゴシック" w:hAnsi="ＭＳ ゴシック" w:hint="eastAsia"/>
            <w:spacing w:val="75"/>
            <w:kern w:val="0"/>
            <w:szCs w:val="21"/>
            <w:fitText w:val="2088" w:id="665608711"/>
          </w:rPr>
          <w:delText>補助対象経</w:delText>
        </w:r>
        <w:r w:rsidRPr="001C0D86" w:rsidDel="001C0D86">
          <w:rPr>
            <w:rFonts w:ascii="ＭＳ ゴシック" w:eastAsia="ＭＳ ゴシック" w:hAnsi="ＭＳ ゴシック" w:hint="eastAsia"/>
            <w:spacing w:val="37"/>
            <w:kern w:val="0"/>
            <w:szCs w:val="21"/>
            <w:fitText w:val="2088" w:id="665608711"/>
          </w:rPr>
          <w:delText>費</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円（税抜き）</w:delText>
        </w:r>
      </w:del>
    </w:p>
    <w:p w:rsidR="001B0D0A" w:rsidRPr="005A2AA6" w:rsidDel="001C0D86" w:rsidRDefault="001B0D0A" w:rsidP="001B0D0A">
      <w:pPr>
        <w:jc w:val="left"/>
        <w:rPr>
          <w:del w:id="447" w:author="iwasaki" w:date="2014-09-02T11:57:00Z"/>
          <w:rFonts w:ascii="ＭＳ ゴシック" w:eastAsia="ＭＳ ゴシック" w:hAnsi="ＭＳ ゴシック"/>
          <w:szCs w:val="21"/>
        </w:rPr>
      </w:pPr>
      <w:del w:id="448" w:author="iwasaki" w:date="2014-09-02T11:57:00Z">
        <w:r w:rsidRPr="005A2AA6" w:rsidDel="001C0D86">
          <w:rPr>
            <w:rFonts w:ascii="ＭＳ ゴシック" w:eastAsia="ＭＳ ゴシック" w:hAnsi="ＭＳ ゴシック" w:hint="eastAsia"/>
            <w:szCs w:val="21"/>
          </w:rPr>
          <w:delText xml:space="preserve">　　　</w:delText>
        </w:r>
        <w:r w:rsidR="00BD058F" w:rsidRPr="005A2AA6" w:rsidDel="001C0D86">
          <w:rPr>
            <w:rFonts w:ascii="ＭＳ ゴシック" w:eastAsia="ＭＳ ゴシック" w:hAnsi="ＭＳ ゴシック" w:hint="eastAsia"/>
            <w:szCs w:val="21"/>
          </w:rPr>
          <w:delText xml:space="preserve">　</w:delText>
        </w:r>
        <w:r w:rsidR="001E26B4" w:rsidRPr="001C0D86" w:rsidDel="001C0D86">
          <w:rPr>
            <w:rFonts w:ascii="ＭＳ ゴシック" w:eastAsia="ＭＳ ゴシック" w:hAnsi="ＭＳ ゴシック" w:hint="eastAsia"/>
            <w:spacing w:val="30"/>
            <w:kern w:val="0"/>
            <w:szCs w:val="21"/>
            <w:fitText w:val="2120" w:id="677104386"/>
          </w:rPr>
          <w:delText>補助金交付決定</w:delText>
        </w:r>
        <w:r w:rsidRPr="001C0D86" w:rsidDel="001C0D86">
          <w:rPr>
            <w:rFonts w:ascii="ＭＳ ゴシック" w:eastAsia="ＭＳ ゴシック" w:hAnsi="ＭＳ ゴシック" w:hint="eastAsia"/>
            <w:spacing w:val="7"/>
            <w:kern w:val="0"/>
            <w:szCs w:val="21"/>
            <w:fitText w:val="2120" w:id="677104386"/>
          </w:rPr>
          <w:delText>額</w:delText>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r>
        <w:r w:rsidRPr="005A2AA6" w:rsidDel="001C0D86">
          <w:rPr>
            <w:rFonts w:ascii="ＭＳ ゴシック" w:eastAsia="ＭＳ ゴシック" w:hAnsi="ＭＳ ゴシック" w:hint="eastAsia"/>
            <w:szCs w:val="21"/>
          </w:rPr>
          <w:tab/>
          <w:delText>円（税抜き）</w:delText>
        </w:r>
      </w:del>
    </w:p>
    <w:p w:rsidR="001B0D0A" w:rsidRPr="005A2AA6" w:rsidDel="001C0D86" w:rsidRDefault="001B0D0A" w:rsidP="006F1D7F">
      <w:pPr>
        <w:ind w:leftChars="100" w:left="212"/>
        <w:jc w:val="left"/>
        <w:rPr>
          <w:del w:id="449" w:author="iwasaki" w:date="2014-09-02T11:57:00Z"/>
          <w:rFonts w:ascii="ＭＳ 明朝" w:eastAsia="ＭＳ 明朝" w:hAnsi="ＭＳ 明朝"/>
          <w:sz w:val="16"/>
          <w:szCs w:val="21"/>
        </w:rPr>
      </w:pPr>
      <w:del w:id="450" w:author="iwasaki" w:date="2014-09-02T11:57:00Z">
        <w:r w:rsidRPr="005A2AA6" w:rsidDel="001C0D86">
          <w:rPr>
            <w:rFonts w:ascii="ＭＳ 明朝" w:eastAsia="ＭＳ 明朝" w:hAnsi="ＭＳ 明朝" w:hint="eastAsia"/>
            <w:sz w:val="16"/>
            <w:szCs w:val="21"/>
          </w:rPr>
          <w:delText xml:space="preserve">　　　　　※以下、必要に応じて追加してください。</w:delText>
        </w:r>
      </w:del>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w:t>
      </w:r>
      <w:r w:rsidR="00740B19" w:rsidRPr="00795913">
        <w:rPr>
          <w:rFonts w:ascii="ＭＳ ゴシック" w:eastAsia="ＭＳ ゴシック" w:hAnsi="ＭＳ ゴシック" w:hint="eastAsia"/>
          <w:szCs w:val="21"/>
        </w:rPr>
        <w:t>平成２６年</w:t>
      </w:r>
      <w:r w:rsidR="00795913" w:rsidRPr="00795913">
        <w:rPr>
          <w:rFonts w:ascii="ＭＳ ゴシック" w:eastAsia="ＭＳ ゴシック" w:hAnsi="ＭＳ ゴシック" w:hint="eastAsia"/>
          <w:szCs w:val="21"/>
        </w:rPr>
        <w:t>２</w:t>
      </w:r>
      <w:r w:rsidR="00740B19" w:rsidRPr="00795913">
        <w:rPr>
          <w:rFonts w:ascii="ＭＳ ゴシック" w:eastAsia="ＭＳ ゴシック" w:hAnsi="ＭＳ ゴシック" w:hint="eastAsia"/>
          <w:szCs w:val="21"/>
        </w:rPr>
        <w:t>月</w:t>
      </w:r>
      <w:r w:rsidR="00795913" w:rsidRPr="00795913">
        <w:rPr>
          <w:rFonts w:ascii="ＭＳ ゴシック" w:eastAsia="ＭＳ ゴシック" w:hAnsi="ＭＳ ゴシック" w:hint="eastAsia"/>
          <w:szCs w:val="21"/>
        </w:rPr>
        <w:t>１７</w:t>
      </w:r>
      <w:r w:rsidR="00740B19" w:rsidRPr="00795913">
        <w:rPr>
          <w:rFonts w:ascii="ＭＳ ゴシック" w:eastAsia="ＭＳ ゴシック" w:hAnsi="ＭＳ ゴシック" w:hint="eastAsia"/>
          <w:szCs w:val="21"/>
        </w:rPr>
        <w:t>日</w:t>
      </w:r>
      <w:del w:id="451" w:author="iwasaki" w:date="2014-09-04T10:13:00Z">
        <w:r w:rsidR="00740B19" w:rsidRPr="005A2AA6" w:rsidDel="0058785F">
          <w:rPr>
            <w:rFonts w:ascii="ＭＳ ゴシック" w:eastAsia="ＭＳ ゴシック" w:hAnsi="ＭＳ ゴシック" w:hint="eastAsia"/>
            <w:szCs w:val="21"/>
            <w:highlight w:val="cyan"/>
          </w:rPr>
          <w:delText xml:space="preserve">　　　号</w:delText>
        </w:r>
      </w:del>
      <w:r w:rsidR="00740B19" w:rsidRPr="005A2AA6">
        <w:rPr>
          <w:rFonts w:ascii="ＭＳ ゴシック" w:eastAsia="ＭＳ ゴシック" w:hAnsi="ＭＳ ゴシック" w:hint="eastAsia"/>
          <w:szCs w:val="21"/>
        </w:rPr>
        <w:t>。以下「交付規程」という。）で定めるところに従うこと</w:t>
      </w:r>
      <w:r w:rsidRPr="005A2AA6">
        <w:rPr>
          <w:rFonts w:ascii="ＭＳ ゴシック" w:eastAsia="ＭＳ ゴシック" w:hAnsi="ＭＳ ゴシック" w:hint="eastAsia"/>
          <w:szCs w:val="21"/>
        </w:rPr>
        <w:t>。</w:t>
      </w: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740B19" w:rsidRPr="005A2AA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適正化法第２９条から第３２条までの規定による罰則</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740B19" w:rsidRPr="005A2AA6">
        <w:rPr>
          <w:rFonts w:ascii="ＭＳ ゴシック" w:eastAsia="ＭＳ ゴシック" w:hAnsi="ＭＳ ゴシック" w:hint="eastAsia"/>
          <w:szCs w:val="21"/>
        </w:rPr>
        <w:t>相当の期間補助金等の全部又は一部の交付決定を行わないこと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経済産業省及び</w:t>
      </w:r>
      <w:del w:id="452" w:author="iwasaki" w:date="2014-09-02T11:56:00Z">
        <w:r w:rsidR="00740B19" w:rsidRPr="00B701B5" w:rsidDel="001C0D86">
          <w:rPr>
            <w:rFonts w:ascii="ＭＳ ゴシック" w:eastAsia="ＭＳ ゴシック" w:hAnsi="ＭＳ ゴシック" w:hint="eastAsia"/>
            <w:szCs w:val="21"/>
            <w:rPrChange w:id="453" w:author="iwasaki" w:date="2014-09-04T11:22:00Z">
              <w:rPr>
                <w:rFonts w:ascii="ＭＳ ゴシック" w:eastAsia="ＭＳ ゴシック" w:hAnsi="ＭＳ ゴシック" w:hint="eastAsia"/>
                <w:szCs w:val="21"/>
                <w:highlight w:val="cyan"/>
              </w:rPr>
            </w:rPrChange>
          </w:rPr>
          <w:delText>○○地域事務局</w:delText>
        </w:r>
      </w:del>
      <w:ins w:id="454" w:author="iwasaki" w:date="2014-09-04T11:20:00Z">
        <w:r w:rsidR="00B701B5" w:rsidRPr="00B701B5">
          <w:rPr>
            <w:rFonts w:ascii="ＭＳ ゴシック" w:eastAsia="ＭＳ ゴシック" w:hAnsi="ＭＳ ゴシック" w:hint="eastAsia"/>
            <w:szCs w:val="21"/>
            <w:rPrChange w:id="455" w:author="iwasaki" w:date="2014-09-04T11:22:00Z">
              <w:rPr>
                <w:rFonts w:ascii="ＭＳ ゴシック" w:eastAsia="ＭＳ ゴシック" w:hAnsi="ＭＳ ゴシック" w:hint="eastAsia"/>
                <w:szCs w:val="21"/>
                <w:highlight w:val="cyan"/>
              </w:rPr>
            </w:rPrChange>
          </w:rPr>
          <w:t>香川県地域事務局</w:t>
        </w:r>
      </w:ins>
      <w:r w:rsidR="00740B19" w:rsidRPr="00B701B5">
        <w:rPr>
          <w:rFonts w:ascii="ＭＳ ゴシック" w:eastAsia="ＭＳ ゴシック" w:hAnsi="ＭＳ ゴシック" w:hint="eastAsia"/>
          <w:szCs w:val="21"/>
        </w:rPr>
        <w:t>が</w:t>
      </w:r>
      <w:r w:rsidR="00740B19" w:rsidRPr="005A2AA6">
        <w:rPr>
          <w:rFonts w:ascii="ＭＳ ゴシック" w:eastAsia="ＭＳ ゴシック" w:hAnsi="ＭＳ ゴシック" w:hint="eastAsia"/>
          <w:szCs w:val="21"/>
        </w:rPr>
        <w:t>所管する契約について、一定期間指名等の対象外とすること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補助事業者等の名称及び不正の内容の公表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次に掲げる場合には、計画変更承認申請を必要とするので留意すること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補助事業の内容を変更しようとするとき（補助金交付規程第９条に定める軽微な変更を除く。</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経費区分間で、補助金交付申請額の２０パーセントを超えて流用しようとするとき</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B701B5"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740B19" w:rsidRPr="005A2AA6">
        <w:rPr>
          <w:rFonts w:ascii="ＭＳ ゴシック" w:eastAsia="ＭＳ ゴシック" w:hAnsi="ＭＳ ゴシック" w:hint="eastAsia"/>
          <w:szCs w:val="21"/>
        </w:rPr>
        <w:t>上記のほか、本事業の実施に当たっては、</w:t>
      </w:r>
      <w:del w:id="456" w:author="iwasaki" w:date="2014-09-02T11:56:00Z">
        <w:r w:rsidR="00740B19" w:rsidRPr="00B701B5" w:rsidDel="001C0D86">
          <w:rPr>
            <w:rFonts w:ascii="ＭＳ ゴシック" w:eastAsia="ＭＳ ゴシック" w:hAnsi="ＭＳ ゴシック" w:hint="eastAsia"/>
            <w:szCs w:val="21"/>
            <w:rPrChange w:id="457" w:author="iwasaki" w:date="2014-09-04T11:23:00Z">
              <w:rPr>
                <w:rFonts w:ascii="ＭＳ ゴシック" w:eastAsia="ＭＳ ゴシック" w:hAnsi="ＭＳ ゴシック" w:hint="eastAsia"/>
                <w:szCs w:val="21"/>
                <w:highlight w:val="cyan"/>
              </w:rPr>
            </w:rPrChange>
          </w:rPr>
          <w:delText>○○地域事務局</w:delText>
        </w:r>
      </w:del>
      <w:ins w:id="458" w:author="iwasaki" w:date="2014-09-04T11:20:00Z">
        <w:r w:rsidR="00B701B5" w:rsidRPr="00B701B5">
          <w:rPr>
            <w:rFonts w:ascii="ＭＳ ゴシック" w:eastAsia="ＭＳ ゴシック" w:hAnsi="ＭＳ ゴシック" w:hint="eastAsia"/>
            <w:szCs w:val="21"/>
            <w:rPrChange w:id="459" w:author="iwasaki" w:date="2014-09-04T11:23:00Z">
              <w:rPr>
                <w:rFonts w:ascii="ＭＳ ゴシック" w:eastAsia="ＭＳ ゴシック" w:hAnsi="ＭＳ ゴシック" w:hint="eastAsia"/>
                <w:szCs w:val="21"/>
                <w:highlight w:val="cyan"/>
              </w:rPr>
            </w:rPrChange>
          </w:rPr>
          <w:t>香川県地域事務局</w:t>
        </w:r>
      </w:ins>
      <w:r w:rsidR="00740B19" w:rsidRPr="00B701B5">
        <w:rPr>
          <w:rFonts w:ascii="ＭＳ ゴシック" w:eastAsia="ＭＳ ゴシック" w:hAnsi="ＭＳ ゴシック" w:hint="eastAsia"/>
          <w:szCs w:val="21"/>
        </w:rPr>
        <w:t>の指示に従うこと</w:t>
      </w:r>
      <w:r w:rsidRPr="00B701B5">
        <w:rPr>
          <w:rFonts w:ascii="ＭＳ ゴシック" w:eastAsia="ＭＳ ゴシック" w:hAnsi="ＭＳ ゴシック" w:hint="eastAsia"/>
          <w:szCs w:val="21"/>
        </w:rPr>
        <w:t>。</w:t>
      </w:r>
    </w:p>
    <w:p w:rsidR="00442FD3" w:rsidRPr="00B701B5" w:rsidRDefault="00442FD3">
      <w:pPr>
        <w:widowControl/>
        <w:jc w:val="left"/>
        <w:rPr>
          <w:rFonts w:ascii="ＭＳ ゴシック" w:eastAsia="ＭＳ ゴシック" w:hAnsi="ＭＳ ゴシック"/>
          <w:szCs w:val="21"/>
        </w:rPr>
      </w:pPr>
      <w:r w:rsidRPr="00B701B5">
        <w:rPr>
          <w:rFonts w:ascii="ＭＳ ゴシック" w:eastAsia="ＭＳ ゴシック" w:hAnsi="ＭＳ ゴシック"/>
          <w:szCs w:val="21"/>
        </w:rPr>
        <w:br w:type="page"/>
      </w:r>
    </w:p>
    <w:p w:rsidR="00442FD3" w:rsidRPr="00B701B5" w:rsidRDefault="003E0353" w:rsidP="001317FA">
      <w:pPr>
        <w:widowControl/>
        <w:ind w:left="212" w:hangingChars="100" w:hanging="212"/>
        <w:jc w:val="left"/>
        <w:rPr>
          <w:rFonts w:ascii="ＭＳ ゴシック" w:eastAsia="ＭＳ ゴシック" w:hAnsi="ＭＳ ゴシック"/>
        </w:rPr>
      </w:pPr>
      <w:r w:rsidRPr="00882B15">
        <w:rPr>
          <w:rFonts w:ascii="ＭＳ ゴシック" w:eastAsia="ＭＳ ゴシック" w:hAnsi="ＭＳ ゴシック"/>
          <w:noProof/>
        </w:rPr>
        <w:lastRenderedPageBreak/>
        <mc:AlternateContent>
          <mc:Choice Requires="wps">
            <w:drawing>
              <wp:anchor distT="0" distB="0" distL="114300" distR="114300" simplePos="0" relativeHeight="25164646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29.4pt;margin-top:-.55pt;width:155.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bd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s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bhxt0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B701B5">
        <w:rPr>
          <w:rFonts w:ascii="ＭＳ ゴシック" w:eastAsia="ＭＳ ゴシック" w:hAnsi="ＭＳ ゴシック" w:hint="eastAsia"/>
        </w:rPr>
        <w:t>様式第</w:t>
      </w:r>
      <w:r w:rsidR="007E3A72" w:rsidRPr="00B701B5">
        <w:rPr>
          <w:rFonts w:ascii="ＭＳ ゴシック" w:eastAsia="ＭＳ ゴシック" w:hAnsi="ＭＳ ゴシック" w:hint="eastAsia"/>
        </w:rPr>
        <w:t>３－１</w:t>
      </w:r>
    </w:p>
    <w:p w:rsidR="00442FD3" w:rsidRPr="00B701B5" w:rsidRDefault="00442FD3" w:rsidP="001317FA">
      <w:pPr>
        <w:widowControl/>
        <w:ind w:left="212" w:hangingChars="100" w:hanging="212"/>
        <w:jc w:val="left"/>
        <w:rPr>
          <w:rFonts w:ascii="ＭＳ ゴシック" w:eastAsia="ＭＳ ゴシック" w:hAnsi="ＭＳ ゴシック"/>
        </w:rPr>
      </w:pPr>
    </w:p>
    <w:p w:rsidR="00442FD3" w:rsidRPr="00B701B5" w:rsidRDefault="00442FD3" w:rsidP="001317FA">
      <w:pPr>
        <w:widowControl/>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平成　　年　　月　　日</w:t>
      </w:r>
    </w:p>
    <w:p w:rsidR="00442FD3" w:rsidRPr="00B701B5" w:rsidRDefault="00442FD3" w:rsidP="001317FA">
      <w:pPr>
        <w:widowControl/>
        <w:ind w:left="212" w:hangingChars="100" w:hanging="212"/>
        <w:jc w:val="right"/>
        <w:rPr>
          <w:rFonts w:ascii="ＭＳ ゴシック" w:eastAsia="ＭＳ ゴシック" w:hAnsi="ＭＳ ゴシック"/>
        </w:rPr>
      </w:pPr>
    </w:p>
    <w:p w:rsidR="00442FD3" w:rsidRPr="00B701B5" w:rsidRDefault="00442FD3" w:rsidP="001317FA">
      <w:pPr>
        <w:widowControl/>
        <w:ind w:left="212" w:hangingChars="100" w:hanging="212"/>
        <w:jc w:val="left"/>
        <w:rPr>
          <w:rFonts w:ascii="ＭＳ ゴシック" w:eastAsia="ＭＳ ゴシック" w:hAnsi="ＭＳ ゴシック"/>
          <w:rPrChange w:id="460" w:author="iwasaki" w:date="2014-09-04T11:23:00Z">
            <w:rPr>
              <w:rFonts w:ascii="ＭＳ ゴシック" w:eastAsia="ＭＳ ゴシック" w:hAnsi="ＭＳ ゴシック"/>
              <w:highlight w:val="cyan"/>
            </w:rPr>
          </w:rPrChange>
        </w:rPr>
      </w:pPr>
      <w:del w:id="461" w:author="iwasaki" w:date="2014-09-02T11:56:00Z">
        <w:r w:rsidRPr="00B701B5" w:rsidDel="001C0D86">
          <w:rPr>
            <w:rFonts w:ascii="ＭＳ ゴシック" w:eastAsia="ＭＳ ゴシック" w:hAnsi="ＭＳ ゴシック" w:hint="eastAsia"/>
            <w:rPrChange w:id="462" w:author="iwasaki" w:date="2014-09-04T11:23:00Z">
              <w:rPr>
                <w:rFonts w:ascii="ＭＳ ゴシック" w:eastAsia="ＭＳ ゴシック" w:hAnsi="ＭＳ ゴシック" w:hint="eastAsia"/>
                <w:highlight w:val="cyan"/>
              </w:rPr>
            </w:rPrChange>
          </w:rPr>
          <w:delText>○○地域事務局</w:delText>
        </w:r>
      </w:del>
      <w:ins w:id="463" w:author="iwasaki" w:date="2014-09-04T11:20:00Z">
        <w:r w:rsidR="00B701B5" w:rsidRPr="00B701B5">
          <w:rPr>
            <w:rFonts w:ascii="ＭＳ ゴシック" w:eastAsia="ＭＳ ゴシック" w:hAnsi="ＭＳ ゴシック" w:hint="eastAsia"/>
            <w:rPrChange w:id="464" w:author="iwasaki" w:date="2014-09-04T11:23:00Z">
              <w:rPr>
                <w:rFonts w:ascii="ＭＳ ゴシック" w:eastAsia="ＭＳ ゴシック" w:hAnsi="ＭＳ ゴシック" w:hint="eastAsia"/>
                <w:highlight w:val="cyan"/>
              </w:rPr>
            </w:rPrChange>
          </w:rPr>
          <w:t>香川県地域事務局</w:t>
        </w:r>
      </w:ins>
    </w:p>
    <w:p w:rsidR="00683510" w:rsidRPr="005A2AA6" w:rsidRDefault="00683510" w:rsidP="00683510">
      <w:pPr>
        <w:widowControl/>
        <w:spacing w:line="320" w:lineRule="exact"/>
        <w:ind w:left="212" w:hangingChars="100" w:hanging="212"/>
        <w:jc w:val="left"/>
        <w:rPr>
          <w:ins w:id="465" w:author="iwasaki" w:date="2014-09-05T09:52:00Z"/>
          <w:rFonts w:ascii="ＭＳ ゴシック" w:eastAsia="ＭＳ ゴシック" w:hAnsi="ＭＳ ゴシック"/>
        </w:rPr>
      </w:pPr>
      <w:ins w:id="466" w:author="iwasaki" w:date="2014-09-05T09:52: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442FD3" w:rsidRPr="005A2AA6" w:rsidDel="00683510" w:rsidRDefault="00442FD3" w:rsidP="001317FA">
      <w:pPr>
        <w:widowControl/>
        <w:ind w:left="212" w:hangingChars="100" w:hanging="212"/>
        <w:jc w:val="left"/>
        <w:rPr>
          <w:del w:id="467" w:author="iwasaki" w:date="2014-09-05T09:52:00Z"/>
          <w:rFonts w:ascii="ＭＳ ゴシック" w:eastAsia="ＭＳ ゴシック" w:hAnsi="ＭＳ ゴシック"/>
        </w:rPr>
      </w:pPr>
      <w:del w:id="468" w:author="iwasaki" w:date="2014-09-05T09:52:00Z">
        <w:r w:rsidRPr="00B701B5" w:rsidDel="00683510">
          <w:rPr>
            <w:rFonts w:ascii="ＭＳ ゴシック" w:eastAsia="ＭＳ ゴシック" w:hAnsi="ＭＳ ゴシック" w:hint="eastAsia"/>
            <w:rPrChange w:id="469" w:author="iwasaki" w:date="2014-09-04T11:23:00Z">
              <w:rPr>
                <w:rFonts w:ascii="ＭＳ ゴシック" w:eastAsia="ＭＳ ゴシック" w:hAnsi="ＭＳ ゴシック" w:hint="eastAsia"/>
                <w:highlight w:val="cyan"/>
              </w:rPr>
            </w:rPrChange>
          </w:rPr>
          <w:delText>代表者　　　　　殿</w:delText>
        </w:r>
      </w:del>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w:t>
      </w:r>
      <w:del w:id="470" w:author="iwasaki" w:date="2014-09-08T14:41:00Z">
        <w:r w:rsidRPr="005A2AA6" w:rsidDel="00E52D60">
          <w:rPr>
            <w:rFonts w:ascii="ＭＳ ゴシック" w:eastAsia="ＭＳ ゴシック" w:hAnsi="ＭＳ ゴシック" w:hint="eastAsia"/>
          </w:rPr>
          <w:delText>名称</w:delText>
        </w:r>
      </w:del>
      <w:ins w:id="471" w:author="iwasaki" w:date="2014-09-08T14:41:00Z">
        <w:r w:rsidR="00E52D60">
          <w:rPr>
            <w:rFonts w:ascii="ＭＳ ゴシック" w:eastAsia="ＭＳ ゴシック" w:hAnsi="ＭＳ ゴシック" w:hint="eastAsia"/>
          </w:rPr>
          <w:t>事業者名</w:t>
        </w:r>
      </w:ins>
      <w:r w:rsidRPr="005A2AA6">
        <w:rPr>
          <w:rFonts w:ascii="ＭＳ ゴシック" w:eastAsia="ＭＳ ゴシック" w:hAnsi="ＭＳ ゴシック" w:hint="eastAsia"/>
        </w:rPr>
        <w:t xml:space="preserve">、代表者の役職及び氏名）　　　</w:t>
      </w:r>
      <w:del w:id="472" w:author="iwasaki" w:date="2014-09-08T14:43:00Z">
        <w:r w:rsidRPr="005A2AA6" w:rsidDel="00E52D60">
          <w:rPr>
            <w:rFonts w:ascii="ＭＳ ゴシック" w:eastAsia="ＭＳ ゴシック" w:hAnsi="ＭＳ ゴシック" w:hint="eastAsia"/>
          </w:rPr>
          <w:delText xml:space="preserve">　　</w:delText>
        </w:r>
      </w:del>
      <w:r w:rsidRPr="005A2AA6">
        <w:rPr>
          <w:rFonts w:ascii="ＭＳ ゴシック" w:eastAsia="ＭＳ ゴシック" w:hAnsi="ＭＳ ゴシック" w:hint="eastAsia"/>
        </w:rPr>
        <w:t xml:space="preserve">　㊞</w:t>
      </w:r>
    </w:p>
    <w:p w:rsidR="00442FD3" w:rsidRPr="005A2AA6" w:rsidRDefault="00442FD3"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del w:id="473" w:author="iwasaki" w:date="2014-09-04T10:14:00Z">
        <w:r w:rsidRPr="005A2AA6" w:rsidDel="0058785F">
          <w:rPr>
            <w:rFonts w:ascii="ＭＳ 明朝" w:eastAsia="ＭＳ 明朝" w:hAnsi="ＭＳ 明朝" w:hint="eastAsia"/>
            <w:sz w:val="16"/>
            <w:szCs w:val="17"/>
          </w:rPr>
          <w:delText>※連携体で申請を行う場合は連名</w:delText>
        </w:r>
      </w:del>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経費区分間で、補助金交付申請額の２０パーセントを超えて流用しようとするとき</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補助金交付申請書別紙５の人件費支出対象者を変更しようとするとき</w:t>
      </w:r>
      <w:r w:rsidRPr="005A2AA6">
        <w:rPr>
          <w:rFonts w:ascii="ＭＳ 明朝" w:eastAsia="ＭＳ 明朝" w:hAnsi="ＭＳ 明朝" w:hint="eastAsia"/>
          <w:sz w:val="16"/>
          <w:szCs w:val="21"/>
        </w:rPr>
        <w:t>。</w:t>
      </w:r>
    </w:p>
    <w:p w:rsidR="001317FA" w:rsidRPr="005A2AA6" w:rsidRDefault="001317FA" w:rsidP="001317FA">
      <w:pPr>
        <w:widowControl/>
        <w:adjustRightInd w:val="0"/>
        <w:jc w:val="left"/>
        <w:rPr>
          <w:rFonts w:asciiTheme="majorEastAsia" w:eastAsiaTheme="majorEastAsia" w:hAnsiTheme="majorEastAsia"/>
          <w:szCs w:val="21"/>
        </w:rPr>
      </w:pPr>
    </w:p>
    <w:p w:rsidR="001317FA" w:rsidRPr="005A2AA6" w:rsidRDefault="001317FA">
      <w:pPr>
        <w:widowControl/>
        <w:jc w:val="left"/>
        <w:rPr>
          <w:rFonts w:asciiTheme="majorEastAsia" w:eastAsiaTheme="majorEastAsia" w:hAnsiTheme="majorEastAsia"/>
          <w:szCs w:val="21"/>
        </w:rPr>
      </w:pPr>
      <w:r w:rsidRPr="005A2AA6">
        <w:rPr>
          <w:rFonts w:asciiTheme="majorEastAsia" w:eastAsiaTheme="majorEastAsia" w:hAnsiTheme="majorEastAsia"/>
          <w:szCs w:val="21"/>
        </w:rPr>
        <w:lastRenderedPageBreak/>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8A148B">
        <w:tc>
          <w:tcPr>
            <w:tcW w:w="1560" w:type="dxa"/>
            <w:vAlign w:val="center"/>
          </w:tcPr>
          <w:p w:rsidR="008A148B" w:rsidRPr="005A2AA6" w:rsidDel="00683510" w:rsidRDefault="008A148B" w:rsidP="00882B15">
            <w:pPr>
              <w:widowControl/>
              <w:adjustRightInd w:val="0"/>
              <w:spacing w:line="200" w:lineRule="exact"/>
              <w:rPr>
                <w:del w:id="474" w:author="iwasaki" w:date="2014-09-05T09:52:00Z"/>
                <w:rFonts w:ascii="ＭＳ ゴシック" w:eastAsia="ＭＳ ゴシック" w:hAnsi="ＭＳ ゴシック"/>
                <w:sz w:val="16"/>
                <w:szCs w:val="16"/>
              </w:rPr>
            </w:pPr>
            <w:del w:id="475" w:author="iwasaki" w:date="2014-09-05T09:52:00Z">
              <w:r w:rsidRPr="005A2AA6" w:rsidDel="00683510">
                <w:rPr>
                  <w:rFonts w:ascii="ＭＳ ゴシック" w:eastAsia="ＭＳ ゴシック" w:hAnsi="ＭＳ ゴシック" w:hint="eastAsia"/>
                  <w:sz w:val="16"/>
                  <w:szCs w:val="16"/>
                </w:rPr>
                <w:delText>＜代表者＞</w:delText>
              </w:r>
            </w:del>
          </w:p>
          <w:p w:rsidR="008A148B" w:rsidRPr="005A2AA6" w:rsidRDefault="00D27160">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Del="00683510" w:rsidRDefault="008A148B" w:rsidP="008A148B">
            <w:pPr>
              <w:widowControl/>
              <w:adjustRightInd w:val="0"/>
              <w:spacing w:line="200" w:lineRule="exact"/>
              <w:rPr>
                <w:del w:id="476" w:author="iwasaki" w:date="2014-09-05T09:52:00Z"/>
                <w:rFonts w:ascii="ＭＳ ゴシック" w:eastAsia="ＭＳ ゴシック" w:hAnsi="ＭＳ ゴシック"/>
                <w:sz w:val="16"/>
                <w:szCs w:val="16"/>
              </w:rPr>
            </w:pPr>
            <w:del w:id="477" w:author="iwasaki" w:date="2014-09-05T09:52:00Z">
              <w:r w:rsidRPr="005A2AA6" w:rsidDel="00683510">
                <w:rPr>
                  <w:rFonts w:ascii="ＭＳ ゴシック" w:eastAsia="ＭＳ ゴシック" w:hAnsi="ＭＳ ゴシック" w:hint="eastAsia"/>
                  <w:sz w:val="16"/>
                  <w:szCs w:val="16"/>
                </w:rPr>
                <w:delText>＜連携者１＞</w:delText>
              </w:r>
            </w:del>
          </w:p>
          <w:p w:rsidR="008A148B" w:rsidRPr="005A2AA6" w:rsidRDefault="00D27160" w:rsidP="008A148B">
            <w:pPr>
              <w:widowControl/>
              <w:adjustRightInd w:val="0"/>
              <w:spacing w:line="200" w:lineRule="exact"/>
              <w:rPr>
                <w:rFonts w:ascii="ＭＳ ゴシック" w:eastAsia="ＭＳ ゴシック" w:hAnsi="ＭＳ ゴシック"/>
                <w:sz w:val="16"/>
                <w:szCs w:val="16"/>
              </w:rPr>
            </w:pPr>
            <w:del w:id="478" w:author="iwasaki" w:date="2014-09-05T09:52:00Z">
              <w:r w:rsidRPr="005A2AA6" w:rsidDel="00683510">
                <w:rPr>
                  <w:rFonts w:ascii="ＭＳ ゴシック" w:eastAsia="ＭＳ ゴシック" w:hAnsi="ＭＳ ゴシック" w:hint="eastAsia"/>
                  <w:sz w:val="16"/>
                  <w:szCs w:val="16"/>
                </w:rPr>
                <w:delText xml:space="preserve">　</w:delText>
              </w:r>
              <w:r w:rsidR="008A148B" w:rsidRPr="005A2AA6" w:rsidDel="00683510">
                <w:rPr>
                  <w:rFonts w:ascii="ＭＳ ゴシック" w:eastAsia="ＭＳ ゴシック" w:hAnsi="ＭＳ ゴシック" w:hint="eastAsia"/>
                  <w:sz w:val="16"/>
                  <w:szCs w:val="16"/>
                </w:rPr>
                <w:delText>補助事業者名</w:delText>
              </w:r>
            </w:del>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Del="00683510" w:rsidRDefault="008A148B" w:rsidP="008A148B">
            <w:pPr>
              <w:widowControl/>
              <w:adjustRightInd w:val="0"/>
              <w:spacing w:line="200" w:lineRule="exact"/>
              <w:rPr>
                <w:del w:id="479" w:author="iwasaki" w:date="2014-09-05T09:52:00Z"/>
                <w:rFonts w:ascii="ＭＳ ゴシック" w:eastAsia="ＭＳ ゴシック" w:hAnsi="ＭＳ ゴシック"/>
                <w:sz w:val="16"/>
                <w:szCs w:val="16"/>
              </w:rPr>
            </w:pPr>
            <w:del w:id="480" w:author="iwasaki" w:date="2014-09-05T09:52:00Z">
              <w:r w:rsidRPr="005A2AA6" w:rsidDel="00683510">
                <w:rPr>
                  <w:rFonts w:ascii="ＭＳ ゴシック" w:eastAsia="ＭＳ ゴシック" w:hAnsi="ＭＳ ゴシック" w:hint="eastAsia"/>
                  <w:sz w:val="16"/>
                  <w:szCs w:val="16"/>
                </w:rPr>
                <w:delText>＜連携者２＞</w:delText>
              </w:r>
            </w:del>
          </w:p>
          <w:p w:rsidR="008A148B" w:rsidRPr="005A2AA6" w:rsidRDefault="00D27160" w:rsidP="008A148B">
            <w:pPr>
              <w:widowControl/>
              <w:adjustRightInd w:val="0"/>
              <w:spacing w:line="200" w:lineRule="exact"/>
              <w:rPr>
                <w:rFonts w:ascii="ＭＳ ゴシック" w:eastAsia="ＭＳ ゴシック" w:hAnsi="ＭＳ ゴシック"/>
                <w:sz w:val="16"/>
                <w:szCs w:val="16"/>
              </w:rPr>
            </w:pPr>
            <w:del w:id="481" w:author="iwasaki" w:date="2014-09-05T09:52:00Z">
              <w:r w:rsidRPr="005A2AA6" w:rsidDel="00683510">
                <w:rPr>
                  <w:rFonts w:ascii="ＭＳ ゴシック" w:eastAsia="ＭＳ ゴシック" w:hAnsi="ＭＳ ゴシック" w:hint="eastAsia"/>
                  <w:sz w:val="16"/>
                  <w:szCs w:val="16"/>
                </w:rPr>
                <w:delText xml:space="preserve">　</w:delText>
              </w:r>
              <w:r w:rsidR="008A148B" w:rsidRPr="005A2AA6" w:rsidDel="00683510">
                <w:rPr>
                  <w:rFonts w:ascii="ＭＳ ゴシック" w:eastAsia="ＭＳ ゴシック" w:hAnsi="ＭＳ ゴシック" w:hint="eastAsia"/>
                  <w:sz w:val="16"/>
                  <w:szCs w:val="16"/>
                </w:rPr>
                <w:delText>補助事業者名</w:delText>
              </w:r>
            </w:del>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20"/>
        <w:gridCol w:w="989"/>
        <w:gridCol w:w="990"/>
        <w:gridCol w:w="990"/>
        <w:gridCol w:w="990"/>
        <w:gridCol w:w="989"/>
        <w:gridCol w:w="990"/>
        <w:gridCol w:w="993"/>
        <w:gridCol w:w="991"/>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del w:id="482" w:author="iwasaki" w:date="2014-09-04T10:14:00Z">
              <w:r w:rsidRPr="005A2AA6" w:rsidDel="0058785F">
                <w:rPr>
                  <w:rFonts w:asciiTheme="minorEastAsia" w:hAnsiTheme="minorEastAsia" w:hint="eastAsia"/>
                  <w:sz w:val="16"/>
                  <w:szCs w:val="17"/>
                </w:rPr>
                <w:delText>※連携体で申請する場合、事業者ごとに作成してください。</w:delText>
              </w:r>
            </w:del>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5429CB" w:rsidRDefault="005429CB" w:rsidP="00CA5304">
      <w:pPr>
        <w:widowControl/>
        <w:adjustRightInd w:val="0"/>
        <w:spacing w:line="260" w:lineRule="exact"/>
        <w:ind w:left="486" w:hangingChars="300" w:hanging="486"/>
        <w:jc w:val="left"/>
        <w:rPr>
          <w:ins w:id="483" w:author="iwasaki" w:date="2014-09-04T10:34:00Z"/>
          <w:rFonts w:ascii="ＭＳ 明朝" w:eastAsia="ＭＳ 明朝" w:hAnsi="ＭＳ 明朝"/>
          <w:sz w:val="16"/>
          <w:szCs w:val="21"/>
        </w:rPr>
      </w:pPr>
    </w:p>
    <w:p w:rsidR="00C53C4E" w:rsidRPr="005A2AA6"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del w:id="484" w:author="iwasaki" w:date="2014-09-04T10:34:00Z">
        <w:r w:rsidRPr="005A2AA6" w:rsidDel="005429CB">
          <w:rPr>
            <w:rFonts w:ascii="ＭＳ 明朝" w:eastAsia="ＭＳ 明朝" w:hAnsi="ＭＳ 明朝" w:hint="eastAsia"/>
            <w:sz w:val="16"/>
            <w:szCs w:val="21"/>
          </w:rPr>
          <w:delText>１</w:delText>
        </w:r>
      </w:del>
      <w:r w:rsidRPr="005A2AA6">
        <w:rPr>
          <w:rFonts w:ascii="ＭＳ 明朝" w:eastAsia="ＭＳ 明朝" w:hAnsi="ＭＳ 明朝" w:hint="eastAsia"/>
          <w:sz w:val="16"/>
          <w:szCs w:val="21"/>
        </w:rPr>
        <w:t>）</w:t>
      </w:r>
      <w:r w:rsidR="003263EB" w:rsidRPr="005A2AA6">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5A2AA6">
        <w:rPr>
          <w:rFonts w:ascii="ＭＳ 明朝" w:eastAsia="ＭＳ 明朝" w:hAnsi="ＭＳ 明朝" w:hint="eastAsia"/>
          <w:sz w:val="16"/>
          <w:szCs w:val="21"/>
        </w:rPr>
        <w:t>。</w:t>
      </w:r>
    </w:p>
    <w:p w:rsidR="005429CB" w:rsidRDefault="005429CB">
      <w:pPr>
        <w:widowControl/>
        <w:jc w:val="left"/>
        <w:rPr>
          <w:ins w:id="485" w:author="iwasaki" w:date="2014-09-04T10:34:00Z"/>
          <w:rFonts w:ascii="ＭＳ 明朝" w:eastAsia="ＭＳ 明朝" w:hAnsi="ＭＳ 明朝"/>
          <w:sz w:val="16"/>
          <w:szCs w:val="21"/>
        </w:rPr>
      </w:pPr>
      <w:ins w:id="486" w:author="iwasaki" w:date="2014-09-04T10:34:00Z">
        <w:r>
          <w:rPr>
            <w:rFonts w:ascii="ＭＳ 明朝" w:eastAsia="ＭＳ 明朝" w:hAnsi="ＭＳ 明朝"/>
            <w:sz w:val="16"/>
            <w:szCs w:val="21"/>
          </w:rPr>
          <w:br w:type="page"/>
        </w:r>
      </w:ins>
    </w:p>
    <w:p w:rsidR="007E3A72" w:rsidRPr="005A2AA6" w:rsidDel="005429CB" w:rsidRDefault="007E3A72" w:rsidP="003263EB">
      <w:pPr>
        <w:widowControl/>
        <w:adjustRightInd w:val="0"/>
        <w:spacing w:line="260" w:lineRule="exact"/>
        <w:ind w:left="486" w:hangingChars="300" w:hanging="486"/>
        <w:jc w:val="left"/>
        <w:rPr>
          <w:del w:id="487" w:author="iwasaki" w:date="2014-09-04T10:33:00Z"/>
          <w:rFonts w:asciiTheme="majorEastAsia" w:eastAsiaTheme="majorEastAsia" w:hAnsiTheme="majorEastAsia"/>
          <w:szCs w:val="21"/>
        </w:rPr>
      </w:pPr>
      <w:del w:id="488" w:author="iwasaki" w:date="2014-09-04T10:33:00Z">
        <w:r w:rsidRPr="005A2AA6" w:rsidDel="005429CB">
          <w:rPr>
            <w:rFonts w:ascii="ＭＳ 明朝" w:eastAsia="ＭＳ 明朝" w:hAnsi="ＭＳ 明朝" w:hint="eastAsia"/>
            <w:sz w:val="16"/>
            <w:szCs w:val="21"/>
          </w:rPr>
          <w:lastRenderedPageBreak/>
          <w:delText>（注２）</w:delText>
        </w:r>
        <w:r w:rsidR="003263EB" w:rsidRPr="005A2AA6" w:rsidDel="005429CB">
          <w:rPr>
            <w:rFonts w:ascii="ＭＳ 明朝" w:eastAsia="ＭＳ 明朝" w:hAnsi="ＭＳ 明朝" w:hint="eastAsia"/>
            <w:sz w:val="16"/>
            <w:szCs w:val="21"/>
          </w:rPr>
          <w:delText>連携体で申請する場合、必要に応じて様式を追加してください</w:delText>
        </w:r>
        <w:r w:rsidRPr="005A2AA6" w:rsidDel="005429CB">
          <w:rPr>
            <w:rFonts w:ascii="ＭＳ 明朝" w:eastAsia="ＭＳ 明朝" w:hAnsi="ＭＳ 明朝" w:hint="eastAsia"/>
            <w:sz w:val="16"/>
            <w:szCs w:val="21"/>
          </w:rPr>
          <w:delText>。</w:delText>
        </w:r>
      </w:del>
    </w:p>
    <w:p w:rsidR="007E3A72" w:rsidRPr="005A2AA6" w:rsidDel="005429CB" w:rsidRDefault="007E3A72">
      <w:pPr>
        <w:widowControl/>
        <w:jc w:val="left"/>
        <w:rPr>
          <w:del w:id="489" w:author="iwasaki" w:date="2014-09-04T10:33:00Z"/>
          <w:rFonts w:asciiTheme="majorEastAsia" w:eastAsiaTheme="majorEastAsia" w:hAnsiTheme="majorEastAsia"/>
          <w:szCs w:val="21"/>
        </w:rPr>
      </w:pPr>
      <w:del w:id="490" w:author="iwasaki" w:date="2014-09-04T10:33:00Z">
        <w:r w:rsidRPr="005A2AA6" w:rsidDel="005429CB">
          <w:rPr>
            <w:rFonts w:asciiTheme="majorEastAsia" w:eastAsiaTheme="majorEastAsia" w:hAnsiTheme="majorEastAsia"/>
            <w:szCs w:val="21"/>
          </w:rPr>
          <w:br w:type="page"/>
        </w:r>
      </w:del>
    </w:p>
    <w:p w:rsidR="007E3A72" w:rsidRPr="005A2AA6" w:rsidRDefault="003E0353"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4748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DD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Q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PvQMM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7E3A72" w:rsidRPr="005A2AA6" w:rsidRDefault="007E3A72" w:rsidP="007E3A72">
      <w:pPr>
        <w:widowControl/>
        <w:ind w:left="212" w:hangingChars="100" w:hanging="212"/>
        <w:jc w:val="right"/>
        <w:rPr>
          <w:rFonts w:ascii="ＭＳ ゴシック" w:eastAsia="ＭＳ ゴシック" w:hAnsi="ＭＳ ゴシック"/>
        </w:rPr>
      </w:pPr>
    </w:p>
    <w:p w:rsidR="007E3A72" w:rsidRPr="00B701B5" w:rsidRDefault="007E3A72" w:rsidP="007E3A72">
      <w:pPr>
        <w:widowControl/>
        <w:ind w:left="212" w:hangingChars="100" w:hanging="212"/>
        <w:jc w:val="left"/>
        <w:rPr>
          <w:rFonts w:ascii="ＭＳ ゴシック" w:eastAsia="ＭＳ ゴシック" w:hAnsi="ＭＳ ゴシック"/>
          <w:rPrChange w:id="491" w:author="iwasaki" w:date="2014-09-04T11:23:00Z">
            <w:rPr>
              <w:rFonts w:ascii="ＭＳ ゴシック" w:eastAsia="ＭＳ ゴシック" w:hAnsi="ＭＳ ゴシック"/>
              <w:highlight w:val="cyan"/>
            </w:rPr>
          </w:rPrChange>
        </w:rPr>
      </w:pPr>
      <w:del w:id="492" w:author="iwasaki" w:date="2014-09-02T11:56:00Z">
        <w:r w:rsidRPr="00B701B5" w:rsidDel="001C0D86">
          <w:rPr>
            <w:rFonts w:ascii="ＭＳ ゴシック" w:eastAsia="ＭＳ ゴシック" w:hAnsi="ＭＳ ゴシック" w:hint="eastAsia"/>
            <w:rPrChange w:id="493" w:author="iwasaki" w:date="2014-09-04T11:23:00Z">
              <w:rPr>
                <w:rFonts w:ascii="ＭＳ ゴシック" w:eastAsia="ＭＳ ゴシック" w:hAnsi="ＭＳ ゴシック" w:hint="eastAsia"/>
                <w:highlight w:val="cyan"/>
              </w:rPr>
            </w:rPrChange>
          </w:rPr>
          <w:delText>○○地域事務局</w:delText>
        </w:r>
      </w:del>
      <w:ins w:id="494" w:author="iwasaki" w:date="2014-09-04T11:20:00Z">
        <w:r w:rsidR="00B701B5" w:rsidRPr="00B701B5">
          <w:rPr>
            <w:rFonts w:ascii="ＭＳ ゴシック" w:eastAsia="ＭＳ ゴシック" w:hAnsi="ＭＳ ゴシック" w:hint="eastAsia"/>
            <w:rPrChange w:id="495" w:author="iwasaki" w:date="2014-09-04T11:23: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496" w:author="iwasaki" w:date="2014-09-05T09:52:00Z"/>
          <w:rFonts w:ascii="ＭＳ ゴシック" w:eastAsia="ＭＳ ゴシック" w:hAnsi="ＭＳ ゴシック"/>
        </w:rPr>
      </w:pPr>
      <w:ins w:id="497" w:author="iwasaki" w:date="2014-09-05T09:52: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7E3A72" w:rsidRPr="00B701B5" w:rsidDel="00882B15" w:rsidRDefault="007E3A72" w:rsidP="007E3A72">
      <w:pPr>
        <w:widowControl/>
        <w:ind w:left="212" w:hangingChars="100" w:hanging="212"/>
        <w:jc w:val="left"/>
        <w:rPr>
          <w:del w:id="498" w:author="iwasaki" w:date="2014-09-05T09:52:00Z"/>
          <w:rFonts w:ascii="ＭＳ ゴシック" w:eastAsia="ＭＳ ゴシック" w:hAnsi="ＭＳ ゴシック"/>
        </w:rPr>
      </w:pPr>
      <w:del w:id="499" w:author="iwasaki" w:date="2014-09-05T09:52:00Z">
        <w:r w:rsidRPr="00B701B5" w:rsidDel="00882B15">
          <w:rPr>
            <w:rFonts w:ascii="ＭＳ ゴシック" w:eastAsia="ＭＳ ゴシック" w:hAnsi="ＭＳ ゴシック" w:hint="eastAsia"/>
            <w:rPrChange w:id="500" w:author="iwasaki" w:date="2014-09-04T11:23:00Z">
              <w:rPr>
                <w:rFonts w:ascii="ＭＳ ゴシック" w:eastAsia="ＭＳ ゴシック" w:hAnsi="ＭＳ ゴシック" w:hint="eastAsia"/>
                <w:highlight w:val="cyan"/>
              </w:rPr>
            </w:rPrChange>
          </w:rPr>
          <w:delText>代表者　　　　　殿</w:delText>
        </w:r>
      </w:del>
    </w:p>
    <w:p w:rsidR="007E3A72" w:rsidRPr="00B701B5" w:rsidRDefault="007E3A72" w:rsidP="007E3A72">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申請者住所（郵便番号、本社所在地）</w:t>
      </w:r>
    </w:p>
    <w:p w:rsidR="007E3A72" w:rsidRPr="00B701B5" w:rsidRDefault="007E3A72" w:rsidP="007E3A72">
      <w:pPr>
        <w:widowControl/>
        <w:ind w:left="212" w:hangingChars="100" w:hanging="212"/>
        <w:jc w:val="left"/>
        <w:rPr>
          <w:rFonts w:ascii="ＭＳ ゴシック" w:eastAsia="ＭＳ ゴシック" w:hAnsi="ＭＳ ゴシック"/>
        </w:rPr>
      </w:pPr>
    </w:p>
    <w:p w:rsidR="007E3A72" w:rsidRPr="00B701B5" w:rsidRDefault="007E3A72" w:rsidP="007E3A72">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氏　　　名（</w:t>
      </w:r>
      <w:del w:id="501" w:author="iwasaki" w:date="2014-09-08T14:41:00Z">
        <w:r w:rsidRPr="00B701B5" w:rsidDel="00E52D60">
          <w:rPr>
            <w:rFonts w:ascii="ＭＳ ゴシック" w:eastAsia="ＭＳ ゴシック" w:hAnsi="ＭＳ ゴシック" w:hint="eastAsia"/>
          </w:rPr>
          <w:delText>名称</w:delText>
        </w:r>
      </w:del>
      <w:ins w:id="502" w:author="iwasaki" w:date="2014-09-08T14:41:00Z">
        <w:r w:rsidR="00E52D60">
          <w:rPr>
            <w:rFonts w:ascii="ＭＳ ゴシック" w:eastAsia="ＭＳ ゴシック" w:hAnsi="ＭＳ ゴシック" w:hint="eastAsia"/>
          </w:rPr>
          <w:t>事業者名</w:t>
        </w:r>
      </w:ins>
      <w:r w:rsidRPr="00B701B5">
        <w:rPr>
          <w:rFonts w:ascii="ＭＳ ゴシック" w:eastAsia="ＭＳ ゴシック" w:hAnsi="ＭＳ ゴシック" w:hint="eastAsia"/>
        </w:rPr>
        <w:t xml:space="preserve">、代表者の役職及び氏名）　　</w:t>
      </w:r>
      <w:del w:id="503" w:author="iwasaki" w:date="2014-09-08T14:43:00Z">
        <w:r w:rsidRPr="00B701B5" w:rsidDel="00E52D60">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 xml:space="preserve">　　㊞</w:t>
      </w:r>
    </w:p>
    <w:p w:rsidR="007E3A72" w:rsidRPr="00B701B5" w:rsidRDefault="007E3A72" w:rsidP="006F1D7F">
      <w:pPr>
        <w:widowControl/>
        <w:ind w:leftChars="100" w:left="424" w:hangingChars="100" w:hanging="212"/>
        <w:jc w:val="left"/>
        <w:rPr>
          <w:rFonts w:ascii="ＭＳ 明朝" w:eastAsia="ＭＳ 明朝" w:hAnsi="ＭＳ 明朝"/>
          <w:sz w:val="17"/>
          <w:szCs w:val="17"/>
        </w:rPr>
      </w:pPr>
      <w:r w:rsidRPr="00B701B5">
        <w:rPr>
          <w:rFonts w:ascii="ＭＳ ゴシック" w:eastAsia="ＭＳ ゴシック" w:hAnsi="ＭＳ ゴシック" w:hint="eastAsia"/>
        </w:rPr>
        <w:t xml:space="preserve">　　　　　　　　　　　　　　　　　　　</w:t>
      </w:r>
      <w:del w:id="504" w:author="iwasaki" w:date="2014-09-04T10:15:00Z">
        <w:r w:rsidRPr="00B701B5" w:rsidDel="0058785F">
          <w:rPr>
            <w:rFonts w:ascii="ＭＳ 明朝" w:eastAsia="ＭＳ 明朝" w:hAnsi="ＭＳ 明朝" w:hint="eastAsia"/>
            <w:sz w:val="16"/>
            <w:szCs w:val="17"/>
          </w:rPr>
          <w:delText>※連携体で申請を行う場合は連名</w:delText>
        </w:r>
      </w:del>
    </w:p>
    <w:p w:rsidR="007E3A72" w:rsidRPr="00B701B5" w:rsidRDefault="007E3A72" w:rsidP="007E3A72">
      <w:pPr>
        <w:widowControl/>
        <w:ind w:left="212" w:hangingChars="100" w:hanging="212"/>
        <w:jc w:val="left"/>
        <w:rPr>
          <w:rFonts w:ascii="ＭＳ ゴシック" w:eastAsia="ＭＳ ゴシック" w:hAnsi="ＭＳ ゴシック"/>
          <w:szCs w:val="17"/>
        </w:rPr>
      </w:pPr>
    </w:p>
    <w:p w:rsidR="007E3A72" w:rsidRPr="00B701B5" w:rsidRDefault="007E3A72" w:rsidP="007E3A72">
      <w:pPr>
        <w:widowControl/>
        <w:ind w:left="212" w:hangingChars="100" w:hanging="212"/>
        <w:jc w:val="left"/>
        <w:rPr>
          <w:rFonts w:ascii="ＭＳ ゴシック" w:eastAsia="ＭＳ ゴシック" w:hAnsi="ＭＳ ゴシック"/>
          <w:szCs w:val="17"/>
        </w:rPr>
      </w:pPr>
    </w:p>
    <w:p w:rsidR="007E3A72" w:rsidRPr="00B701B5" w:rsidRDefault="007E3A72" w:rsidP="007E3A72">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平成２５年度中小企業・小規模事業者ものづくり・商業・サービス革新事業に係る</w:t>
      </w:r>
    </w:p>
    <w:p w:rsidR="007E3A72" w:rsidRPr="00B701B5" w:rsidRDefault="003263EB" w:rsidP="007E3A72">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補助事業中止（廃止）承認申請書</w:t>
      </w:r>
    </w:p>
    <w:p w:rsidR="007E3A72" w:rsidRPr="00B701B5" w:rsidRDefault="007E3A72" w:rsidP="007E3A72">
      <w:pPr>
        <w:widowControl/>
        <w:ind w:left="212" w:hangingChars="100" w:hanging="212"/>
        <w:jc w:val="center"/>
        <w:rPr>
          <w:rFonts w:ascii="ＭＳ ゴシック" w:eastAsia="ＭＳ ゴシック" w:hAnsi="ＭＳ ゴシック"/>
          <w:szCs w:val="17"/>
        </w:rPr>
      </w:pPr>
    </w:p>
    <w:p w:rsidR="007E3A72" w:rsidRPr="00B701B5" w:rsidRDefault="007E3A72" w:rsidP="007E3A72">
      <w:pPr>
        <w:widowControl/>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3263EB" w:rsidRPr="00B701B5">
        <w:rPr>
          <w:rFonts w:ascii="ＭＳ ゴシック" w:eastAsia="ＭＳ ゴシック" w:hAnsi="ＭＳ ゴシック" w:hint="eastAsia"/>
          <w:szCs w:val="17"/>
        </w:rPr>
        <w:t>平成</w:t>
      </w:r>
      <w:r w:rsidR="003263EB" w:rsidRPr="00B701B5">
        <w:rPr>
          <w:rFonts w:ascii="ＭＳ ゴシック" w:eastAsia="ＭＳ ゴシック" w:hAnsi="ＭＳ ゴシック"/>
          <w:szCs w:val="17"/>
        </w:rPr>
        <w:t xml:space="preserve">    </w:t>
      </w:r>
      <w:r w:rsidR="003263EB" w:rsidRPr="00B701B5">
        <w:rPr>
          <w:rFonts w:ascii="ＭＳ ゴシック" w:eastAsia="ＭＳ ゴシック" w:hAnsi="ＭＳ ゴシック" w:hint="eastAsia"/>
          <w:szCs w:val="17"/>
        </w:rPr>
        <w:t>年</w:t>
      </w:r>
      <w:r w:rsidR="003263EB" w:rsidRPr="00B701B5">
        <w:rPr>
          <w:rFonts w:ascii="ＭＳ ゴシック" w:eastAsia="ＭＳ ゴシック" w:hAnsi="ＭＳ ゴシック"/>
          <w:szCs w:val="17"/>
        </w:rPr>
        <w:t xml:space="preserve">    </w:t>
      </w:r>
      <w:r w:rsidR="003263EB" w:rsidRPr="00B701B5">
        <w:rPr>
          <w:rFonts w:ascii="ＭＳ ゴシック" w:eastAsia="ＭＳ ゴシック" w:hAnsi="ＭＳ ゴシック" w:hint="eastAsia"/>
          <w:szCs w:val="17"/>
        </w:rPr>
        <w:t>月</w:t>
      </w:r>
      <w:r w:rsidR="003263EB" w:rsidRPr="00B701B5">
        <w:rPr>
          <w:rFonts w:ascii="ＭＳ ゴシック" w:eastAsia="ＭＳ ゴシック" w:hAnsi="ＭＳ ゴシック"/>
          <w:szCs w:val="17"/>
        </w:rPr>
        <w:t xml:space="preserve">    </w:t>
      </w:r>
      <w:r w:rsidR="003263EB" w:rsidRPr="00B701B5">
        <w:rPr>
          <w:rFonts w:ascii="ＭＳ ゴシック" w:eastAsia="ＭＳ ゴシック" w:hAnsi="ＭＳ ゴシック" w:hint="eastAsia"/>
          <w:szCs w:val="17"/>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B701B5">
        <w:rPr>
          <w:rFonts w:ascii="ＭＳ ゴシック" w:eastAsia="ＭＳ ゴシック" w:hAnsi="ＭＳ ゴシック" w:hint="eastAsia"/>
          <w:szCs w:val="17"/>
        </w:rPr>
        <w:t>。</w:t>
      </w:r>
    </w:p>
    <w:p w:rsidR="007E3A72" w:rsidRPr="00B701B5" w:rsidRDefault="007E3A72" w:rsidP="007E3A72">
      <w:pPr>
        <w:widowControl/>
        <w:ind w:left="212" w:hangingChars="100" w:hanging="212"/>
        <w:rPr>
          <w:rFonts w:ascii="ＭＳ ゴシック" w:eastAsia="ＭＳ ゴシック" w:hAnsi="ＭＳ ゴシック"/>
          <w:szCs w:val="17"/>
        </w:rPr>
      </w:pPr>
    </w:p>
    <w:p w:rsidR="007E3A72" w:rsidRPr="00B701B5" w:rsidRDefault="007E3A72" w:rsidP="007E3A72">
      <w:pPr>
        <w:pStyle w:val="ac"/>
      </w:pPr>
      <w:r w:rsidRPr="00B701B5">
        <w:rPr>
          <w:rFonts w:hint="eastAsia"/>
        </w:rPr>
        <w:t>記</w:t>
      </w:r>
    </w:p>
    <w:p w:rsidR="007E3A72" w:rsidRPr="00B701B5" w:rsidRDefault="007E3A72" w:rsidP="007E3A72">
      <w:pPr>
        <w:rPr>
          <w:rFonts w:ascii="ＭＳ ゴシック" w:eastAsia="ＭＳ ゴシック" w:hAnsi="ＭＳ ゴシック"/>
        </w:rPr>
      </w:pPr>
    </w:p>
    <w:p w:rsidR="007E3A72" w:rsidRPr="00B701B5" w:rsidRDefault="007E3A72" w:rsidP="007E3A72">
      <w:pPr>
        <w:rPr>
          <w:rFonts w:ascii="ＭＳ ゴシック" w:eastAsia="ＭＳ ゴシック" w:hAnsi="ＭＳ ゴシック"/>
        </w:rPr>
      </w:pPr>
      <w:r w:rsidRPr="00B701B5">
        <w:rPr>
          <w:rFonts w:ascii="ＭＳ ゴシック" w:eastAsia="ＭＳ ゴシック" w:hAnsi="ＭＳ ゴシック" w:hint="eastAsia"/>
        </w:rPr>
        <w:t>１．事業計画名</w:t>
      </w:r>
    </w:p>
    <w:p w:rsidR="007E3A72" w:rsidRPr="00B701B5" w:rsidRDefault="006F1D7F" w:rsidP="006F1D7F">
      <w:pPr>
        <w:widowControl/>
        <w:ind w:leftChars="100" w:left="374" w:hangingChars="100" w:hanging="162"/>
        <w:jc w:val="left"/>
        <w:rPr>
          <w:rFonts w:ascii="ＭＳ ゴシック" w:eastAsia="ＭＳ ゴシック" w:hAnsi="ＭＳ ゴシック"/>
          <w:szCs w:val="21"/>
        </w:rPr>
      </w:pPr>
      <w:r w:rsidRPr="00B701B5">
        <w:rPr>
          <w:rFonts w:ascii="ＭＳ 明朝" w:eastAsia="ＭＳ 明朝" w:hAnsi="ＭＳ 明朝" w:hint="eastAsia"/>
          <w:sz w:val="16"/>
          <w:szCs w:val="21"/>
        </w:rPr>
        <w:t>※補助金交付申請書と同じ事業計画名を記載してください。</w:t>
      </w:r>
    </w:p>
    <w:p w:rsidR="006F1D7F" w:rsidRPr="00B701B5" w:rsidRDefault="006F1D7F" w:rsidP="007E3A72">
      <w:pPr>
        <w:widowControl/>
        <w:ind w:left="212" w:hangingChars="100" w:hanging="212"/>
        <w:jc w:val="left"/>
        <w:rPr>
          <w:rFonts w:ascii="ＭＳ ゴシック" w:eastAsia="ＭＳ ゴシック" w:hAnsi="ＭＳ ゴシック"/>
          <w:szCs w:val="21"/>
        </w:rPr>
      </w:pPr>
    </w:p>
    <w:p w:rsidR="007E3A72" w:rsidRPr="00B701B5" w:rsidRDefault="007E3A72" w:rsidP="007E3A72">
      <w:pPr>
        <w:widowControl/>
        <w:ind w:left="212" w:hangingChars="100" w:hanging="212"/>
        <w:jc w:val="left"/>
        <w:rPr>
          <w:rFonts w:ascii="ＭＳ ゴシック" w:eastAsia="ＭＳ ゴシック" w:hAnsi="ＭＳ ゴシック"/>
          <w:szCs w:val="21"/>
        </w:rPr>
      </w:pPr>
    </w:p>
    <w:p w:rsidR="007E3A72" w:rsidRPr="00B701B5" w:rsidRDefault="007E3A72" w:rsidP="007E3A72">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２．中止（廃止）の理由</w:t>
      </w:r>
    </w:p>
    <w:p w:rsidR="006F1D7F" w:rsidRPr="00B701B5" w:rsidRDefault="006F1D7F" w:rsidP="007E3A72">
      <w:pPr>
        <w:widowControl/>
        <w:ind w:left="212" w:hangingChars="100" w:hanging="212"/>
        <w:jc w:val="left"/>
        <w:rPr>
          <w:rFonts w:ascii="ＭＳ ゴシック" w:eastAsia="ＭＳ ゴシック" w:hAnsi="ＭＳ ゴシック"/>
          <w:szCs w:val="21"/>
        </w:rPr>
      </w:pPr>
    </w:p>
    <w:p w:rsidR="006F1D7F" w:rsidRPr="00B701B5" w:rsidRDefault="006F1D7F" w:rsidP="007E3A72">
      <w:pPr>
        <w:widowControl/>
        <w:ind w:left="212" w:hangingChars="100" w:hanging="212"/>
        <w:jc w:val="left"/>
        <w:rPr>
          <w:rFonts w:ascii="ＭＳ ゴシック" w:eastAsia="ＭＳ ゴシック" w:hAnsi="ＭＳ ゴシック"/>
          <w:szCs w:val="21"/>
        </w:rPr>
      </w:pPr>
    </w:p>
    <w:p w:rsidR="006F1D7F" w:rsidRPr="00B701B5" w:rsidRDefault="006F1D7F" w:rsidP="007E3A72">
      <w:pPr>
        <w:widowControl/>
        <w:ind w:left="212" w:hangingChars="100" w:hanging="212"/>
        <w:jc w:val="left"/>
        <w:rPr>
          <w:rFonts w:ascii="ＭＳ ゴシック" w:eastAsia="ＭＳ ゴシック" w:hAnsi="ＭＳ ゴシック"/>
          <w:szCs w:val="21"/>
        </w:rPr>
      </w:pPr>
    </w:p>
    <w:p w:rsidR="006F1D7F" w:rsidRPr="00B701B5" w:rsidRDefault="006F1D7F" w:rsidP="007E3A72">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３．中止の期間</w:t>
      </w:r>
    </w:p>
    <w:p w:rsidR="007E3A72" w:rsidRPr="00B701B5" w:rsidRDefault="007E3A72" w:rsidP="007E3A72">
      <w:pPr>
        <w:widowControl/>
        <w:ind w:left="212" w:hangingChars="100" w:hanging="212"/>
        <w:jc w:val="left"/>
        <w:rPr>
          <w:rFonts w:ascii="ＭＳ ゴシック" w:eastAsia="ＭＳ ゴシック" w:hAnsi="ＭＳ ゴシック"/>
          <w:szCs w:val="21"/>
        </w:rPr>
      </w:pPr>
    </w:p>
    <w:p w:rsidR="007E3A72" w:rsidRPr="00B701B5" w:rsidRDefault="007E3A72" w:rsidP="007E3A72">
      <w:pPr>
        <w:widowControl/>
        <w:ind w:left="212" w:hangingChars="100" w:hanging="212"/>
        <w:jc w:val="left"/>
        <w:rPr>
          <w:rFonts w:ascii="ＭＳ ゴシック" w:eastAsia="ＭＳ ゴシック" w:hAnsi="ＭＳ ゴシック"/>
          <w:szCs w:val="21"/>
        </w:rPr>
      </w:pPr>
    </w:p>
    <w:p w:rsidR="006F1D7F" w:rsidRPr="00B701B5" w:rsidRDefault="006F1D7F" w:rsidP="007E3A72">
      <w:pPr>
        <w:widowControl/>
        <w:ind w:left="212" w:hangingChars="100" w:hanging="212"/>
        <w:jc w:val="left"/>
        <w:rPr>
          <w:rFonts w:ascii="ＭＳ ゴシック" w:eastAsia="ＭＳ ゴシック" w:hAnsi="ＭＳ ゴシック"/>
          <w:szCs w:val="21"/>
        </w:rPr>
      </w:pPr>
    </w:p>
    <w:p w:rsidR="007E3A72" w:rsidRPr="00B701B5" w:rsidRDefault="007E3A72" w:rsidP="006F1D7F">
      <w:pPr>
        <w:widowControl/>
        <w:adjustRightInd w:val="0"/>
        <w:spacing w:line="260" w:lineRule="exact"/>
        <w:jc w:val="left"/>
        <w:rPr>
          <w:rFonts w:ascii="ＭＳ 明朝" w:eastAsia="ＭＳ 明朝" w:hAnsi="ＭＳ 明朝"/>
          <w:sz w:val="16"/>
          <w:szCs w:val="21"/>
        </w:rPr>
      </w:pPr>
      <w:r w:rsidRPr="00B701B5">
        <w:rPr>
          <w:rFonts w:ascii="ＭＳ 明朝" w:eastAsia="ＭＳ 明朝" w:hAnsi="ＭＳ 明朝" w:hint="eastAsia"/>
          <w:sz w:val="16"/>
          <w:szCs w:val="21"/>
        </w:rPr>
        <w:t>（注１）中止（廃止）の理由及び内容は、できるだけ詳細に記入してください。</w:t>
      </w:r>
    </w:p>
    <w:p w:rsidR="007E3A72" w:rsidRPr="00B701B5" w:rsidRDefault="007E3A72" w:rsidP="006F1D7F">
      <w:pPr>
        <w:widowControl/>
        <w:adjustRightInd w:val="0"/>
        <w:spacing w:line="260" w:lineRule="exact"/>
        <w:jc w:val="left"/>
        <w:rPr>
          <w:rFonts w:ascii="ＭＳ 明朝" w:eastAsia="ＭＳ 明朝" w:hAnsi="ＭＳ 明朝"/>
          <w:sz w:val="16"/>
          <w:szCs w:val="21"/>
        </w:rPr>
      </w:pPr>
      <w:r w:rsidRPr="00B701B5">
        <w:rPr>
          <w:rFonts w:ascii="ＭＳ 明朝" w:eastAsia="ＭＳ 明朝" w:hAnsi="ＭＳ 明朝" w:hint="eastAsia"/>
          <w:sz w:val="16"/>
          <w:szCs w:val="21"/>
        </w:rPr>
        <w:t>（注２）中止の場合はその期間を記入してください。</w:t>
      </w:r>
    </w:p>
    <w:p w:rsidR="007E3A72" w:rsidRPr="00B701B5" w:rsidRDefault="007E3A72" w:rsidP="006F1D7F">
      <w:pPr>
        <w:widowControl/>
        <w:adjustRightInd w:val="0"/>
        <w:spacing w:line="260" w:lineRule="exact"/>
        <w:jc w:val="left"/>
        <w:rPr>
          <w:rFonts w:ascii="ＭＳ 明朝" w:eastAsia="ＭＳ 明朝" w:hAnsi="ＭＳ 明朝"/>
          <w:sz w:val="16"/>
          <w:szCs w:val="21"/>
        </w:rPr>
      </w:pPr>
      <w:r w:rsidRPr="00B701B5">
        <w:rPr>
          <w:rFonts w:ascii="ＭＳ 明朝" w:eastAsia="ＭＳ 明朝" w:hAnsi="ＭＳ 明朝" w:hint="eastAsia"/>
          <w:sz w:val="16"/>
          <w:szCs w:val="21"/>
        </w:rPr>
        <w:t>（注３）本様式は、日本工業規格Ａ４判としてください。</w:t>
      </w:r>
    </w:p>
    <w:p w:rsidR="007E3A72" w:rsidRPr="00B701B5" w:rsidRDefault="007E3A72">
      <w:pPr>
        <w:widowControl/>
        <w:jc w:val="left"/>
        <w:rPr>
          <w:rFonts w:asciiTheme="majorEastAsia" w:eastAsiaTheme="majorEastAsia" w:hAnsiTheme="majorEastAsia"/>
          <w:szCs w:val="21"/>
        </w:rPr>
      </w:pPr>
      <w:r w:rsidRPr="00B701B5">
        <w:rPr>
          <w:rFonts w:asciiTheme="majorEastAsia" w:eastAsiaTheme="majorEastAsia" w:hAnsiTheme="majorEastAsia"/>
          <w:szCs w:val="21"/>
        </w:rPr>
        <w:br w:type="page"/>
      </w:r>
    </w:p>
    <w:p w:rsidR="00FD126B" w:rsidRPr="00B701B5" w:rsidRDefault="003E0353" w:rsidP="00FD126B">
      <w:pPr>
        <w:widowControl/>
        <w:ind w:left="212" w:hangingChars="100" w:hanging="212"/>
        <w:jc w:val="left"/>
        <w:rPr>
          <w:rFonts w:ascii="ＭＳ ゴシック" w:eastAsia="ＭＳ ゴシック" w:hAnsi="ＭＳ ゴシック"/>
        </w:rPr>
      </w:pPr>
      <w:r w:rsidRPr="00882B15">
        <w:rPr>
          <w:rFonts w:ascii="ＭＳ ゴシック" w:eastAsia="ＭＳ ゴシック" w:hAnsi="ＭＳ ゴシック"/>
          <w:noProof/>
        </w:rPr>
        <w:lastRenderedPageBreak/>
        <mc:AlternateContent>
          <mc:Choice Requires="wps">
            <w:drawing>
              <wp:anchor distT="0" distB="0" distL="114300" distR="114300" simplePos="0" relativeHeight="2516495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VWdSxMgIAAFwEAAAOAAAAAAAAAAAAAAAA&#10;AC4CAABkcnMvZTJvRG9jLnhtbFBLAQItABQABgAIAAAAIQCjz2Cy4AAAAAkBAAAPAAAAAAAAAAAA&#10;AAAAAIwEAABkcnMvZG93bnJldi54bWxQSwUGAAAAAAQABADzAAAAmQUAAAAA&#10;" strokeweight="3pt">
                <v:stroke linestyle="thinThin"/>
                <v:textbox inset="5.85pt,.7pt,5.85pt,.7pt">
                  <w:txbxContent>
                    <w:p w:rsidR="00372EA5" w:rsidRPr="00494310" w:rsidRDefault="00372EA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B701B5">
        <w:rPr>
          <w:rFonts w:ascii="ＭＳ ゴシック" w:eastAsia="ＭＳ ゴシック" w:hAnsi="ＭＳ ゴシック" w:hint="eastAsia"/>
        </w:rPr>
        <w:t>様式第３－３</w:t>
      </w:r>
    </w:p>
    <w:p w:rsidR="00FD126B" w:rsidRPr="00B701B5" w:rsidRDefault="00FD126B" w:rsidP="00FD126B">
      <w:pPr>
        <w:widowControl/>
        <w:ind w:left="212" w:hangingChars="100" w:hanging="212"/>
        <w:jc w:val="left"/>
        <w:rPr>
          <w:rFonts w:ascii="ＭＳ ゴシック" w:eastAsia="ＭＳ ゴシック" w:hAnsi="ＭＳ ゴシック"/>
        </w:rPr>
      </w:pPr>
    </w:p>
    <w:p w:rsidR="00FD126B" w:rsidRPr="00B701B5" w:rsidRDefault="00FD126B" w:rsidP="00FD126B">
      <w:pPr>
        <w:widowControl/>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平成　　年　　月　　日</w:t>
      </w:r>
    </w:p>
    <w:p w:rsidR="00FD126B" w:rsidRPr="00B701B5" w:rsidRDefault="00FD126B" w:rsidP="00FD126B">
      <w:pPr>
        <w:widowControl/>
        <w:ind w:left="212" w:hangingChars="100" w:hanging="212"/>
        <w:jc w:val="right"/>
        <w:rPr>
          <w:rFonts w:ascii="ＭＳ ゴシック" w:eastAsia="ＭＳ ゴシック" w:hAnsi="ＭＳ ゴシック"/>
        </w:rPr>
      </w:pPr>
    </w:p>
    <w:p w:rsidR="00FD126B" w:rsidRPr="00B701B5" w:rsidRDefault="00FD126B" w:rsidP="00FD126B">
      <w:pPr>
        <w:widowControl/>
        <w:ind w:left="212" w:hangingChars="100" w:hanging="212"/>
        <w:jc w:val="left"/>
        <w:rPr>
          <w:rFonts w:ascii="ＭＳ ゴシック" w:eastAsia="ＭＳ ゴシック" w:hAnsi="ＭＳ ゴシック"/>
          <w:rPrChange w:id="505" w:author="iwasaki" w:date="2014-09-04T11:23:00Z">
            <w:rPr>
              <w:rFonts w:ascii="ＭＳ ゴシック" w:eastAsia="ＭＳ ゴシック" w:hAnsi="ＭＳ ゴシック"/>
              <w:highlight w:val="cyan"/>
            </w:rPr>
          </w:rPrChange>
        </w:rPr>
      </w:pPr>
      <w:del w:id="506" w:author="iwasaki" w:date="2014-09-02T11:56:00Z">
        <w:r w:rsidRPr="00B701B5" w:rsidDel="001C0D86">
          <w:rPr>
            <w:rFonts w:ascii="ＭＳ ゴシック" w:eastAsia="ＭＳ ゴシック" w:hAnsi="ＭＳ ゴシック" w:hint="eastAsia"/>
            <w:rPrChange w:id="507" w:author="iwasaki" w:date="2014-09-04T11:23:00Z">
              <w:rPr>
                <w:rFonts w:ascii="ＭＳ ゴシック" w:eastAsia="ＭＳ ゴシック" w:hAnsi="ＭＳ ゴシック" w:hint="eastAsia"/>
                <w:highlight w:val="cyan"/>
              </w:rPr>
            </w:rPrChange>
          </w:rPr>
          <w:delText>○○地域事務局</w:delText>
        </w:r>
      </w:del>
      <w:ins w:id="508" w:author="iwasaki" w:date="2014-09-04T11:20:00Z">
        <w:r w:rsidR="00B701B5" w:rsidRPr="00B701B5">
          <w:rPr>
            <w:rFonts w:ascii="ＭＳ ゴシック" w:eastAsia="ＭＳ ゴシック" w:hAnsi="ＭＳ ゴシック" w:hint="eastAsia"/>
            <w:rPrChange w:id="509" w:author="iwasaki" w:date="2014-09-04T11:23: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510" w:author="iwasaki" w:date="2014-09-05T09:53:00Z"/>
          <w:rFonts w:ascii="ＭＳ ゴシック" w:eastAsia="ＭＳ ゴシック" w:hAnsi="ＭＳ ゴシック"/>
        </w:rPr>
      </w:pPr>
      <w:ins w:id="511" w:author="iwasaki" w:date="2014-09-05T09:53: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FD126B" w:rsidRPr="00B701B5" w:rsidDel="00882B15" w:rsidRDefault="00FD126B" w:rsidP="00FD126B">
      <w:pPr>
        <w:widowControl/>
        <w:ind w:left="212" w:hangingChars="100" w:hanging="212"/>
        <w:jc w:val="left"/>
        <w:rPr>
          <w:del w:id="512" w:author="iwasaki" w:date="2014-09-05T09:53:00Z"/>
          <w:rFonts w:ascii="ＭＳ ゴシック" w:eastAsia="ＭＳ ゴシック" w:hAnsi="ＭＳ ゴシック"/>
        </w:rPr>
      </w:pPr>
      <w:del w:id="513" w:author="iwasaki" w:date="2014-09-05T09:53:00Z">
        <w:r w:rsidRPr="00B701B5" w:rsidDel="00882B15">
          <w:rPr>
            <w:rFonts w:ascii="ＭＳ ゴシック" w:eastAsia="ＭＳ ゴシック" w:hAnsi="ＭＳ ゴシック" w:hint="eastAsia"/>
            <w:rPrChange w:id="514" w:author="iwasaki" w:date="2014-09-04T11:23:00Z">
              <w:rPr>
                <w:rFonts w:ascii="ＭＳ ゴシック" w:eastAsia="ＭＳ ゴシック" w:hAnsi="ＭＳ ゴシック" w:hint="eastAsia"/>
                <w:highlight w:val="cyan"/>
              </w:rPr>
            </w:rPrChange>
          </w:rPr>
          <w:delText>代表者　　　　　殿</w:delText>
        </w:r>
      </w:del>
    </w:p>
    <w:p w:rsidR="00FD126B" w:rsidRPr="00B701B5" w:rsidRDefault="00FD126B" w:rsidP="00FD126B">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申請者住所（郵便番号、本社所在地）</w:t>
      </w:r>
    </w:p>
    <w:p w:rsidR="00FD126B" w:rsidRPr="00B701B5" w:rsidRDefault="00FD126B" w:rsidP="00FD126B">
      <w:pPr>
        <w:widowControl/>
        <w:ind w:left="212" w:hangingChars="100" w:hanging="212"/>
        <w:jc w:val="left"/>
        <w:rPr>
          <w:rFonts w:ascii="ＭＳ ゴシック" w:eastAsia="ＭＳ ゴシック" w:hAnsi="ＭＳ ゴシック"/>
        </w:rPr>
      </w:pPr>
    </w:p>
    <w:p w:rsidR="00FD126B" w:rsidRPr="00B701B5" w:rsidRDefault="00FD126B" w:rsidP="00FD126B">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氏　　　名（</w:t>
      </w:r>
      <w:del w:id="515" w:author="iwasaki" w:date="2014-09-08T14:41:00Z">
        <w:r w:rsidRPr="00B701B5" w:rsidDel="00E52D60">
          <w:rPr>
            <w:rFonts w:ascii="ＭＳ ゴシック" w:eastAsia="ＭＳ ゴシック" w:hAnsi="ＭＳ ゴシック" w:hint="eastAsia"/>
          </w:rPr>
          <w:delText>名称</w:delText>
        </w:r>
      </w:del>
      <w:ins w:id="516" w:author="iwasaki" w:date="2014-09-08T14:41:00Z">
        <w:r w:rsidR="00E52D60">
          <w:rPr>
            <w:rFonts w:ascii="ＭＳ ゴシック" w:eastAsia="ＭＳ ゴシック" w:hAnsi="ＭＳ ゴシック" w:hint="eastAsia"/>
          </w:rPr>
          <w:t>事業者名</w:t>
        </w:r>
      </w:ins>
      <w:r w:rsidRPr="00B701B5">
        <w:rPr>
          <w:rFonts w:ascii="ＭＳ ゴシック" w:eastAsia="ＭＳ ゴシック" w:hAnsi="ＭＳ ゴシック" w:hint="eastAsia"/>
        </w:rPr>
        <w:t xml:space="preserve">、代表者の役職及び氏名）　　　</w:t>
      </w:r>
      <w:del w:id="517" w:author="iwasaki" w:date="2014-09-08T14:43:00Z">
        <w:r w:rsidRPr="00B701B5" w:rsidDel="00E52D60">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 xml:space="preserve">　㊞</w:t>
      </w:r>
    </w:p>
    <w:p w:rsidR="00FD126B" w:rsidRPr="00B701B5" w:rsidRDefault="00FD126B" w:rsidP="006F1D7F">
      <w:pPr>
        <w:widowControl/>
        <w:ind w:leftChars="100" w:left="424" w:hangingChars="100" w:hanging="212"/>
        <w:jc w:val="left"/>
        <w:rPr>
          <w:rFonts w:ascii="ＭＳ 明朝" w:eastAsia="ＭＳ 明朝" w:hAnsi="ＭＳ 明朝"/>
          <w:sz w:val="17"/>
          <w:szCs w:val="17"/>
        </w:rPr>
      </w:pPr>
      <w:r w:rsidRPr="00B701B5">
        <w:rPr>
          <w:rFonts w:ascii="ＭＳ ゴシック" w:eastAsia="ＭＳ ゴシック" w:hAnsi="ＭＳ ゴシック" w:hint="eastAsia"/>
        </w:rPr>
        <w:t xml:space="preserve">　　　　　　　　　　　　　　　　　　　</w:t>
      </w:r>
      <w:del w:id="518" w:author="iwasaki" w:date="2014-09-04T10:15:00Z">
        <w:r w:rsidRPr="00B701B5" w:rsidDel="0058785F">
          <w:rPr>
            <w:rFonts w:ascii="ＭＳ 明朝" w:eastAsia="ＭＳ 明朝" w:hAnsi="ＭＳ 明朝" w:hint="eastAsia"/>
            <w:sz w:val="16"/>
            <w:szCs w:val="17"/>
          </w:rPr>
          <w:delText>※連携体で申請を行う場合は連名</w:delText>
        </w:r>
      </w:del>
    </w:p>
    <w:p w:rsidR="00FD126B" w:rsidRPr="00B701B5" w:rsidRDefault="00FD126B" w:rsidP="00FD126B">
      <w:pPr>
        <w:widowControl/>
        <w:ind w:left="212" w:hangingChars="100" w:hanging="212"/>
        <w:jc w:val="left"/>
        <w:rPr>
          <w:rFonts w:ascii="ＭＳ ゴシック" w:eastAsia="ＭＳ ゴシック" w:hAnsi="ＭＳ ゴシック"/>
          <w:szCs w:val="17"/>
        </w:rPr>
      </w:pPr>
    </w:p>
    <w:p w:rsidR="00FD126B" w:rsidRPr="00B701B5" w:rsidRDefault="00FD126B" w:rsidP="00FD126B">
      <w:pPr>
        <w:widowControl/>
        <w:ind w:left="212" w:hangingChars="100" w:hanging="212"/>
        <w:jc w:val="left"/>
        <w:rPr>
          <w:rFonts w:ascii="ＭＳ ゴシック" w:eastAsia="ＭＳ ゴシック" w:hAnsi="ＭＳ ゴシック"/>
          <w:szCs w:val="17"/>
        </w:rPr>
      </w:pPr>
    </w:p>
    <w:p w:rsidR="00FD126B" w:rsidRPr="00B701B5" w:rsidRDefault="00FD126B" w:rsidP="00FD126B">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平成２５年度中小企業・小規模事業者ものづくり・商業・サービス革新事業に係る</w:t>
      </w:r>
    </w:p>
    <w:p w:rsidR="00FD126B" w:rsidRPr="00B701B5" w:rsidRDefault="003263EB" w:rsidP="00FD126B">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補助事業承継承認申請書</w:t>
      </w:r>
    </w:p>
    <w:p w:rsidR="00FD126B" w:rsidRPr="00B701B5" w:rsidRDefault="00FD126B" w:rsidP="00FD126B">
      <w:pPr>
        <w:widowControl/>
        <w:ind w:left="212" w:hangingChars="100" w:hanging="212"/>
        <w:jc w:val="center"/>
        <w:rPr>
          <w:rFonts w:ascii="ＭＳ ゴシック" w:eastAsia="ＭＳ ゴシック" w:hAnsi="ＭＳ ゴシック"/>
          <w:szCs w:val="17"/>
        </w:rPr>
      </w:pPr>
    </w:p>
    <w:p w:rsidR="00FD126B" w:rsidRPr="00B701B5" w:rsidRDefault="00FD126B" w:rsidP="00FD126B">
      <w:pPr>
        <w:widowControl/>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3263EB" w:rsidRPr="00B701B5">
        <w:rPr>
          <w:rFonts w:ascii="ＭＳ ゴシック" w:eastAsia="ＭＳ ゴシック" w:hAnsi="ＭＳ ゴシック" w:hint="eastAsia"/>
          <w:szCs w:val="17"/>
        </w:rPr>
        <w:t>平成</w:t>
      </w:r>
      <w:r w:rsidR="003263EB" w:rsidRPr="00B701B5">
        <w:rPr>
          <w:rFonts w:ascii="ＭＳ ゴシック" w:eastAsia="ＭＳ ゴシック" w:hAnsi="ＭＳ ゴシック"/>
          <w:szCs w:val="17"/>
        </w:rPr>
        <w:t xml:space="preserve">    </w:t>
      </w:r>
      <w:r w:rsidR="003263EB" w:rsidRPr="00B701B5">
        <w:rPr>
          <w:rFonts w:ascii="ＭＳ ゴシック" w:eastAsia="ＭＳ ゴシック" w:hAnsi="ＭＳ ゴシック" w:hint="eastAsia"/>
          <w:szCs w:val="17"/>
        </w:rPr>
        <w:t>年</w:t>
      </w:r>
      <w:r w:rsidR="003263EB" w:rsidRPr="00B701B5">
        <w:rPr>
          <w:rFonts w:ascii="ＭＳ ゴシック" w:eastAsia="ＭＳ ゴシック" w:hAnsi="ＭＳ ゴシック"/>
          <w:szCs w:val="17"/>
        </w:rPr>
        <w:t xml:space="preserve">    </w:t>
      </w:r>
      <w:r w:rsidR="003263EB" w:rsidRPr="00B701B5">
        <w:rPr>
          <w:rFonts w:ascii="ＭＳ ゴシック" w:eastAsia="ＭＳ ゴシック" w:hAnsi="ＭＳ ゴシック" w:hint="eastAsia"/>
          <w:szCs w:val="17"/>
        </w:rPr>
        <w:t>月</w:t>
      </w:r>
      <w:r w:rsidR="003263EB" w:rsidRPr="00B701B5">
        <w:rPr>
          <w:rFonts w:ascii="ＭＳ ゴシック" w:eastAsia="ＭＳ ゴシック" w:hAnsi="ＭＳ ゴシック"/>
          <w:szCs w:val="17"/>
        </w:rPr>
        <w:t xml:space="preserve">    </w:t>
      </w:r>
      <w:r w:rsidR="003263EB" w:rsidRPr="00B701B5">
        <w:rPr>
          <w:rFonts w:ascii="ＭＳ ゴシック" w:eastAsia="ＭＳ ゴシック" w:hAnsi="ＭＳ ゴシック" w:hint="eastAsia"/>
          <w:szCs w:val="17"/>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B701B5">
        <w:rPr>
          <w:rFonts w:ascii="ＭＳ ゴシック" w:eastAsia="ＭＳ ゴシック" w:hAnsi="ＭＳ ゴシック" w:hint="eastAsia"/>
          <w:szCs w:val="17"/>
        </w:rPr>
        <w:t>。</w:t>
      </w:r>
    </w:p>
    <w:p w:rsidR="00FD126B" w:rsidRPr="00B701B5" w:rsidRDefault="00FD126B" w:rsidP="00FD126B">
      <w:pPr>
        <w:widowControl/>
        <w:ind w:left="212" w:hangingChars="100" w:hanging="212"/>
        <w:rPr>
          <w:rFonts w:ascii="ＭＳ ゴシック" w:eastAsia="ＭＳ ゴシック" w:hAnsi="ＭＳ ゴシック"/>
          <w:szCs w:val="17"/>
        </w:rPr>
      </w:pPr>
    </w:p>
    <w:p w:rsidR="00FD126B" w:rsidRPr="00B701B5" w:rsidRDefault="00FD126B" w:rsidP="00FD126B">
      <w:pPr>
        <w:pStyle w:val="ac"/>
      </w:pPr>
      <w:r w:rsidRPr="00B701B5">
        <w:rPr>
          <w:rFonts w:hint="eastAsia"/>
        </w:rPr>
        <w:t>記</w:t>
      </w:r>
    </w:p>
    <w:p w:rsidR="00FD126B" w:rsidRPr="00B701B5" w:rsidRDefault="00FD126B" w:rsidP="003F389F">
      <w:pPr>
        <w:rPr>
          <w:rFonts w:ascii="ＭＳ ゴシック" w:eastAsia="ＭＳ ゴシック" w:hAnsi="ＭＳ ゴシック"/>
        </w:rPr>
      </w:pPr>
    </w:p>
    <w:p w:rsidR="00FD126B" w:rsidRPr="00B701B5" w:rsidRDefault="00FD126B" w:rsidP="003F389F">
      <w:pPr>
        <w:rPr>
          <w:rFonts w:ascii="ＭＳ ゴシック" w:eastAsia="ＭＳ ゴシック" w:hAnsi="ＭＳ ゴシック"/>
        </w:rPr>
      </w:pPr>
      <w:r w:rsidRPr="00B701B5">
        <w:rPr>
          <w:rFonts w:ascii="ＭＳ ゴシック" w:eastAsia="ＭＳ ゴシック" w:hAnsi="ＭＳ ゴシック" w:hint="eastAsia"/>
        </w:rPr>
        <w:t>１．事業計画名</w:t>
      </w:r>
    </w:p>
    <w:p w:rsidR="003F389F" w:rsidRPr="00B701B5" w:rsidRDefault="006F1D7F" w:rsidP="003F389F">
      <w:pPr>
        <w:ind w:leftChars="100" w:left="212"/>
        <w:rPr>
          <w:rFonts w:ascii="ＭＳ 明朝" w:eastAsia="ＭＳ 明朝" w:hAnsi="ＭＳ 明朝"/>
          <w:sz w:val="16"/>
          <w:szCs w:val="21"/>
        </w:rPr>
      </w:pPr>
      <w:r w:rsidRPr="00B701B5">
        <w:rPr>
          <w:rFonts w:ascii="ＭＳ 明朝" w:eastAsia="ＭＳ 明朝" w:hAnsi="ＭＳ 明朝" w:hint="eastAsia"/>
          <w:sz w:val="16"/>
          <w:szCs w:val="21"/>
        </w:rPr>
        <w:t>※補金交付申請書と同じ事業計画名を記載してください。</w:t>
      </w:r>
    </w:p>
    <w:p w:rsidR="003F389F" w:rsidRPr="00B701B5" w:rsidRDefault="003F389F" w:rsidP="003F389F">
      <w:pPr>
        <w:spacing w:line="280" w:lineRule="exact"/>
        <w:rPr>
          <w:rFonts w:ascii="ＭＳ 明朝" w:eastAsia="ＭＳ 明朝" w:hAnsi="ＭＳ 明朝"/>
          <w:szCs w:val="21"/>
        </w:rPr>
      </w:pPr>
    </w:p>
    <w:p w:rsidR="00FD126B" w:rsidRPr="00B701B5" w:rsidRDefault="00FD126B" w:rsidP="003F389F">
      <w:pPr>
        <w:widowControl/>
        <w:spacing w:line="280" w:lineRule="exact"/>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２．承継の内容</w:t>
      </w:r>
    </w:p>
    <w:p w:rsidR="00FD126B" w:rsidRPr="00B701B5"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B701B5"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B701B5" w:rsidRDefault="00FD126B" w:rsidP="003F389F">
      <w:pPr>
        <w:widowControl/>
        <w:spacing w:line="280" w:lineRule="exact"/>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３．承継の理由</w:t>
      </w:r>
    </w:p>
    <w:p w:rsidR="00FD126B" w:rsidRPr="00B701B5"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B701B5"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B701B5" w:rsidRDefault="00FD126B" w:rsidP="003F389F">
      <w:pPr>
        <w:widowControl/>
        <w:spacing w:line="280" w:lineRule="exact"/>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４．承継者の氏名及び住所</w:t>
      </w:r>
    </w:p>
    <w:p w:rsidR="00FD126B" w:rsidRPr="00B701B5"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B701B5"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B701B5" w:rsidRDefault="00FD126B" w:rsidP="003F389F">
      <w:pPr>
        <w:widowControl/>
        <w:spacing w:line="280" w:lineRule="exact"/>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５．</w:t>
      </w:r>
      <w:r w:rsidR="003263EB" w:rsidRPr="00B701B5">
        <w:rPr>
          <w:rFonts w:ascii="ＭＳ ゴシック" w:eastAsia="ＭＳ ゴシック" w:hAnsi="ＭＳ ゴシック" w:hint="eastAsia"/>
          <w:szCs w:val="21"/>
        </w:rPr>
        <w:t>承継に伴い補助事業の実施体制、内容等で変更する事項</w:t>
      </w:r>
    </w:p>
    <w:p w:rsidR="00FD126B" w:rsidRPr="00B701B5"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B701B5"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B701B5" w:rsidRDefault="00FD126B" w:rsidP="003F389F">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６．添付資料</w:t>
      </w:r>
    </w:p>
    <w:p w:rsidR="00FD126B" w:rsidRPr="00B701B5" w:rsidRDefault="00FD126B" w:rsidP="003F389F">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（１）</w:t>
      </w:r>
      <w:r w:rsidR="003263EB" w:rsidRPr="00B701B5">
        <w:rPr>
          <w:rFonts w:ascii="ＭＳ ゴシック" w:eastAsia="ＭＳ ゴシック" w:hAnsi="ＭＳ ゴシック" w:hint="eastAsia"/>
          <w:szCs w:val="21"/>
        </w:rPr>
        <w:t>承継に関する当事者の契約書案の写し</w:t>
      </w:r>
    </w:p>
    <w:p w:rsidR="00FD126B" w:rsidRPr="00B701B5" w:rsidRDefault="00FD126B" w:rsidP="003F389F">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（２）</w:t>
      </w:r>
      <w:r w:rsidR="003263EB" w:rsidRPr="00B701B5">
        <w:rPr>
          <w:rFonts w:ascii="ＭＳ ゴシック" w:eastAsia="ＭＳ ゴシック" w:hAnsi="ＭＳ ゴシック" w:hint="eastAsia"/>
          <w:szCs w:val="21"/>
        </w:rPr>
        <w:t>承継者の経歴及び状況を示す事業概要書（申請者の概要書とパンフレット）</w:t>
      </w:r>
    </w:p>
    <w:p w:rsidR="00FD126B" w:rsidRPr="00B701B5" w:rsidRDefault="00FD126B" w:rsidP="003F389F">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（３）</w:t>
      </w:r>
      <w:r w:rsidR="003263EB" w:rsidRPr="00B701B5">
        <w:rPr>
          <w:rFonts w:ascii="ＭＳ ゴシック" w:eastAsia="ＭＳ ゴシック" w:hAnsi="ＭＳ ゴシック" w:hint="eastAsia"/>
          <w:szCs w:val="21"/>
        </w:rPr>
        <w:t>承継者の誓約書（別紙）</w:t>
      </w:r>
    </w:p>
    <w:p w:rsidR="00FD126B" w:rsidRPr="00B701B5" w:rsidRDefault="00FD126B" w:rsidP="003F389F">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（４）</w:t>
      </w:r>
      <w:r w:rsidR="003263EB" w:rsidRPr="00B701B5">
        <w:rPr>
          <w:rFonts w:ascii="ＭＳ ゴシック" w:eastAsia="ＭＳ ゴシック" w:hAnsi="ＭＳ ゴシック" w:hint="eastAsia"/>
          <w:szCs w:val="21"/>
        </w:rPr>
        <w:t>承継者の登記事項証明書</w:t>
      </w:r>
    </w:p>
    <w:p w:rsidR="00FD126B" w:rsidRPr="00B701B5" w:rsidRDefault="00FD126B" w:rsidP="003F389F">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（５）</w:t>
      </w:r>
      <w:r w:rsidR="003263EB" w:rsidRPr="00B701B5">
        <w:rPr>
          <w:rFonts w:ascii="ＭＳ ゴシック" w:eastAsia="ＭＳ ゴシック" w:hAnsi="ＭＳ ゴシック" w:hint="eastAsia"/>
          <w:szCs w:val="21"/>
        </w:rPr>
        <w:t>承継者の決算関係書類（直近２年分）</w:t>
      </w:r>
    </w:p>
    <w:p w:rsidR="00FD126B" w:rsidRPr="00B701B5" w:rsidRDefault="00FD126B" w:rsidP="003F389F">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（６）</w:t>
      </w:r>
      <w:r w:rsidR="00C76D5D" w:rsidRPr="00B701B5">
        <w:rPr>
          <w:rFonts w:ascii="ＭＳ ゴシック" w:eastAsia="ＭＳ ゴシック" w:hAnsi="ＭＳ ゴシック" w:hint="eastAsia"/>
          <w:szCs w:val="21"/>
        </w:rPr>
        <w:t>役員名簿</w:t>
      </w:r>
    </w:p>
    <w:p w:rsidR="00FD126B" w:rsidRPr="00B701B5" w:rsidRDefault="00FD126B" w:rsidP="00FD126B">
      <w:pPr>
        <w:widowControl/>
        <w:ind w:left="212" w:hangingChars="100" w:hanging="212"/>
        <w:jc w:val="left"/>
        <w:rPr>
          <w:rFonts w:ascii="ＭＳ ゴシック" w:eastAsia="ＭＳ ゴシック" w:hAnsi="ＭＳ ゴシック"/>
          <w:szCs w:val="21"/>
        </w:rPr>
      </w:pPr>
    </w:p>
    <w:p w:rsidR="00FD126B" w:rsidRPr="00B701B5" w:rsidRDefault="00C76D5D" w:rsidP="00FD126B">
      <w:pPr>
        <w:widowControl/>
        <w:adjustRightInd w:val="0"/>
        <w:jc w:val="left"/>
        <w:rPr>
          <w:rFonts w:ascii="ＭＳ 明朝" w:eastAsia="ＭＳ 明朝" w:hAnsi="ＭＳ 明朝"/>
          <w:sz w:val="16"/>
          <w:szCs w:val="21"/>
        </w:rPr>
      </w:pPr>
      <w:r w:rsidRPr="00B701B5">
        <w:rPr>
          <w:rFonts w:ascii="ＭＳ 明朝" w:eastAsia="ＭＳ 明朝" w:hAnsi="ＭＳ 明朝" w:hint="eastAsia"/>
          <w:sz w:val="16"/>
          <w:szCs w:val="21"/>
        </w:rPr>
        <w:t xml:space="preserve">　</w:t>
      </w:r>
      <w:r w:rsidR="00FD126B" w:rsidRPr="00B701B5">
        <w:rPr>
          <w:rFonts w:ascii="ＭＳ 明朝" w:eastAsia="ＭＳ 明朝" w:hAnsi="ＭＳ 明朝" w:hint="eastAsia"/>
          <w:sz w:val="16"/>
          <w:szCs w:val="21"/>
        </w:rPr>
        <w:t>（</w:t>
      </w:r>
      <w:r w:rsidRPr="00B701B5">
        <w:rPr>
          <w:rFonts w:ascii="ＭＳ 明朝" w:eastAsia="ＭＳ 明朝" w:hAnsi="ＭＳ 明朝" w:hint="eastAsia"/>
          <w:sz w:val="16"/>
          <w:szCs w:val="21"/>
        </w:rPr>
        <w:t>注）本様式は、日本工業規格Ａ４判としてください。</w:t>
      </w:r>
    </w:p>
    <w:p w:rsidR="00C76D5D" w:rsidRPr="00B701B5" w:rsidRDefault="00C76D5D" w:rsidP="00C76D5D">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様式第３－３の別紙</w:t>
      </w:r>
    </w:p>
    <w:p w:rsidR="00C76D5D" w:rsidRPr="00B701B5" w:rsidRDefault="00C76D5D" w:rsidP="00C76D5D">
      <w:pPr>
        <w:widowControl/>
        <w:ind w:left="212" w:hangingChars="100" w:hanging="212"/>
        <w:jc w:val="left"/>
        <w:rPr>
          <w:rFonts w:ascii="ＭＳ ゴシック" w:eastAsia="ＭＳ ゴシック" w:hAnsi="ＭＳ ゴシック"/>
        </w:rPr>
      </w:pPr>
    </w:p>
    <w:p w:rsidR="00C76D5D" w:rsidRPr="00B701B5" w:rsidRDefault="00C76D5D" w:rsidP="00C76D5D">
      <w:pPr>
        <w:widowControl/>
        <w:jc w:val="center"/>
        <w:rPr>
          <w:rFonts w:ascii="ＭＳ ゴシック" w:eastAsia="ＭＳ ゴシック" w:hAnsi="ＭＳ ゴシック"/>
        </w:rPr>
      </w:pPr>
      <w:r w:rsidRPr="00B701B5">
        <w:rPr>
          <w:rFonts w:ascii="ＭＳ ゴシック" w:eastAsia="ＭＳ ゴシック" w:hAnsi="ＭＳ ゴシック" w:hint="eastAsia"/>
        </w:rPr>
        <w:t xml:space="preserve">誓　</w:t>
      </w:r>
      <w:r w:rsidR="002F20CA" w:rsidRPr="00B701B5">
        <w:rPr>
          <w:rFonts w:ascii="ＭＳ ゴシック" w:eastAsia="ＭＳ ゴシック" w:hAnsi="ＭＳ ゴシック" w:hint="eastAsia"/>
        </w:rPr>
        <w:t xml:space="preserve">　</w:t>
      </w:r>
      <w:r w:rsidRPr="00B701B5">
        <w:rPr>
          <w:rFonts w:ascii="ＭＳ ゴシック" w:eastAsia="ＭＳ ゴシック" w:hAnsi="ＭＳ ゴシック" w:hint="eastAsia"/>
        </w:rPr>
        <w:t>約</w:t>
      </w:r>
      <w:r w:rsidR="002F20CA" w:rsidRPr="00B701B5">
        <w:rPr>
          <w:rFonts w:ascii="ＭＳ ゴシック" w:eastAsia="ＭＳ ゴシック" w:hAnsi="ＭＳ ゴシック" w:hint="eastAsia"/>
        </w:rPr>
        <w:t xml:space="preserve">　</w:t>
      </w:r>
      <w:r w:rsidRPr="00B701B5">
        <w:rPr>
          <w:rFonts w:ascii="ＭＳ ゴシック" w:eastAsia="ＭＳ ゴシック" w:hAnsi="ＭＳ ゴシック" w:hint="eastAsia"/>
        </w:rPr>
        <w:t xml:space="preserve">　書</w:t>
      </w:r>
    </w:p>
    <w:p w:rsidR="00C76D5D" w:rsidRPr="00B701B5" w:rsidRDefault="00C76D5D" w:rsidP="00C76D5D">
      <w:pPr>
        <w:widowControl/>
        <w:ind w:left="212" w:hangingChars="100" w:hanging="212"/>
        <w:rPr>
          <w:rFonts w:ascii="ＭＳ ゴシック" w:eastAsia="ＭＳ ゴシック" w:hAnsi="ＭＳ ゴシック"/>
        </w:rPr>
      </w:pPr>
    </w:p>
    <w:p w:rsidR="00C76D5D" w:rsidRPr="00B701B5" w:rsidRDefault="00C76D5D" w:rsidP="00C76D5D">
      <w:pPr>
        <w:widowControl/>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 xml:space="preserve">　　年　　月　　日</w:t>
      </w:r>
    </w:p>
    <w:p w:rsidR="00C76D5D" w:rsidRPr="00B701B5" w:rsidRDefault="00C76D5D" w:rsidP="00C76D5D">
      <w:pPr>
        <w:widowControl/>
        <w:ind w:left="212" w:hangingChars="100" w:hanging="212"/>
        <w:jc w:val="right"/>
        <w:rPr>
          <w:rFonts w:ascii="ＭＳ ゴシック" w:eastAsia="ＭＳ ゴシック" w:hAnsi="ＭＳ ゴシック"/>
        </w:rPr>
      </w:pPr>
    </w:p>
    <w:p w:rsidR="00C76D5D" w:rsidRPr="00B701B5" w:rsidRDefault="00C76D5D" w:rsidP="00C76D5D">
      <w:pPr>
        <w:widowControl/>
        <w:ind w:left="212" w:hangingChars="100" w:hanging="212"/>
        <w:jc w:val="right"/>
        <w:rPr>
          <w:rFonts w:ascii="ＭＳ ゴシック" w:eastAsia="ＭＳ ゴシック" w:hAnsi="ＭＳ ゴシック"/>
        </w:rPr>
      </w:pPr>
    </w:p>
    <w:p w:rsidR="00C76D5D" w:rsidRPr="00B701B5" w:rsidRDefault="00C76D5D" w:rsidP="00C76D5D">
      <w:pPr>
        <w:widowControl/>
        <w:ind w:left="212" w:hangingChars="100" w:hanging="212"/>
        <w:jc w:val="left"/>
        <w:rPr>
          <w:rFonts w:ascii="ＭＳ ゴシック" w:eastAsia="ＭＳ ゴシック" w:hAnsi="ＭＳ ゴシック"/>
          <w:rPrChange w:id="519" w:author="iwasaki" w:date="2014-09-04T11:23:00Z">
            <w:rPr>
              <w:rFonts w:ascii="ＭＳ ゴシック" w:eastAsia="ＭＳ ゴシック" w:hAnsi="ＭＳ ゴシック"/>
              <w:highlight w:val="cyan"/>
            </w:rPr>
          </w:rPrChange>
        </w:rPr>
      </w:pPr>
      <w:del w:id="520" w:author="iwasaki" w:date="2014-09-02T11:56:00Z">
        <w:r w:rsidRPr="00B701B5" w:rsidDel="001C0D86">
          <w:rPr>
            <w:rFonts w:ascii="ＭＳ ゴシック" w:eastAsia="ＭＳ ゴシック" w:hAnsi="ＭＳ ゴシック" w:hint="eastAsia"/>
            <w:rPrChange w:id="521" w:author="iwasaki" w:date="2014-09-04T11:23:00Z">
              <w:rPr>
                <w:rFonts w:ascii="ＭＳ ゴシック" w:eastAsia="ＭＳ ゴシック" w:hAnsi="ＭＳ ゴシック" w:hint="eastAsia"/>
                <w:highlight w:val="cyan"/>
              </w:rPr>
            </w:rPrChange>
          </w:rPr>
          <w:delText>○○地域事務局</w:delText>
        </w:r>
      </w:del>
      <w:ins w:id="522" w:author="iwasaki" w:date="2014-09-04T11:20:00Z">
        <w:r w:rsidR="00B701B5" w:rsidRPr="00B701B5">
          <w:rPr>
            <w:rFonts w:ascii="ＭＳ ゴシック" w:eastAsia="ＭＳ ゴシック" w:hAnsi="ＭＳ ゴシック" w:hint="eastAsia"/>
            <w:rPrChange w:id="523" w:author="iwasaki" w:date="2014-09-04T11:23: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524" w:author="iwasaki" w:date="2014-09-05T09:53:00Z"/>
          <w:rFonts w:ascii="ＭＳ ゴシック" w:eastAsia="ＭＳ ゴシック" w:hAnsi="ＭＳ ゴシック"/>
        </w:rPr>
      </w:pPr>
      <w:ins w:id="525" w:author="iwasaki" w:date="2014-09-05T09:53: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C76D5D" w:rsidRPr="00B701B5" w:rsidDel="00882B15" w:rsidRDefault="00C76D5D" w:rsidP="00C76D5D">
      <w:pPr>
        <w:widowControl/>
        <w:ind w:left="212" w:hangingChars="100" w:hanging="212"/>
        <w:jc w:val="left"/>
        <w:rPr>
          <w:del w:id="526" w:author="iwasaki" w:date="2014-09-05T09:53:00Z"/>
          <w:rFonts w:ascii="ＭＳ ゴシック" w:eastAsia="ＭＳ ゴシック" w:hAnsi="ＭＳ ゴシック"/>
        </w:rPr>
      </w:pPr>
      <w:del w:id="527" w:author="iwasaki" w:date="2014-09-05T09:53:00Z">
        <w:r w:rsidRPr="00B701B5" w:rsidDel="00882B15">
          <w:rPr>
            <w:rFonts w:ascii="ＭＳ ゴシック" w:eastAsia="ＭＳ ゴシック" w:hAnsi="ＭＳ ゴシック" w:hint="eastAsia"/>
            <w:rPrChange w:id="528" w:author="iwasaki" w:date="2014-09-04T11:23:00Z">
              <w:rPr>
                <w:rFonts w:ascii="ＭＳ ゴシック" w:eastAsia="ＭＳ ゴシック" w:hAnsi="ＭＳ ゴシック" w:hint="eastAsia"/>
                <w:highlight w:val="cyan"/>
              </w:rPr>
            </w:rPrChange>
          </w:rPr>
          <w:delText>代表者　　　　　殿</w:delText>
        </w:r>
      </w:del>
    </w:p>
    <w:p w:rsidR="00C76D5D" w:rsidRPr="00B701B5" w:rsidRDefault="00C76D5D" w:rsidP="00C76D5D">
      <w:pPr>
        <w:widowControl/>
        <w:ind w:left="212" w:hangingChars="100" w:hanging="212"/>
        <w:jc w:val="left"/>
        <w:rPr>
          <w:rFonts w:ascii="ＭＳ ゴシック" w:eastAsia="ＭＳ ゴシック" w:hAnsi="ＭＳ ゴシック"/>
        </w:rPr>
      </w:pPr>
    </w:p>
    <w:p w:rsidR="00C76D5D" w:rsidRPr="00B701B5" w:rsidRDefault="00C76D5D" w:rsidP="00C76D5D">
      <w:pPr>
        <w:widowControl/>
        <w:ind w:left="212" w:hangingChars="100" w:hanging="212"/>
        <w:jc w:val="left"/>
        <w:rPr>
          <w:rFonts w:ascii="ＭＳ ゴシック" w:eastAsia="ＭＳ ゴシック" w:hAnsi="ＭＳ ゴシック"/>
        </w:rPr>
      </w:pPr>
    </w:p>
    <w:p w:rsidR="00C76D5D" w:rsidRDefault="00C76D5D" w:rsidP="00C76D5D">
      <w:pPr>
        <w:widowControl/>
        <w:ind w:left="212" w:hangingChars="100" w:hanging="212"/>
        <w:jc w:val="left"/>
        <w:rPr>
          <w:ins w:id="529" w:author="iwasaki" w:date="2014-09-08T13:13:00Z"/>
          <w:rFonts w:ascii="ＭＳ ゴシック" w:eastAsia="ＭＳ ゴシック" w:hAnsi="ＭＳ ゴシック"/>
        </w:rPr>
      </w:pPr>
      <w:r w:rsidRPr="00B701B5">
        <w:rPr>
          <w:rFonts w:ascii="ＭＳ ゴシック" w:eastAsia="ＭＳ ゴシック" w:hAnsi="ＭＳ ゴシック" w:hint="eastAsia"/>
        </w:rPr>
        <w:t xml:space="preserve">　　　　　　　　　　　　　　　　　　　承継者住所（郵便番号、本社所在地）</w:t>
      </w:r>
    </w:p>
    <w:p w:rsidR="00956422" w:rsidRPr="00B701B5" w:rsidRDefault="00956422" w:rsidP="00C76D5D">
      <w:pPr>
        <w:widowControl/>
        <w:ind w:left="212" w:hangingChars="100" w:hanging="212"/>
        <w:jc w:val="left"/>
        <w:rPr>
          <w:rFonts w:ascii="ＭＳ ゴシック" w:eastAsia="ＭＳ ゴシック" w:hAnsi="ＭＳ ゴシック"/>
        </w:rPr>
      </w:pPr>
    </w:p>
    <w:p w:rsidR="00C76D5D" w:rsidRPr="00B701B5" w:rsidRDefault="00C76D5D" w:rsidP="00C76D5D">
      <w:pPr>
        <w:widowControl/>
        <w:ind w:left="212" w:hangingChars="100" w:hanging="212"/>
        <w:jc w:val="left"/>
        <w:rPr>
          <w:rFonts w:ascii="ＭＳ ゴシック" w:eastAsia="ＭＳ ゴシック" w:hAnsi="ＭＳ ゴシック"/>
        </w:rPr>
      </w:pPr>
    </w:p>
    <w:p w:rsidR="00C76D5D" w:rsidRPr="00B701B5" w:rsidRDefault="00C76D5D" w:rsidP="00C76D5D">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氏　　　名（</w:t>
      </w:r>
      <w:del w:id="530" w:author="iwasaki" w:date="2014-09-08T14:41:00Z">
        <w:r w:rsidRPr="00B701B5" w:rsidDel="00E52D60">
          <w:rPr>
            <w:rFonts w:ascii="ＭＳ ゴシック" w:eastAsia="ＭＳ ゴシック" w:hAnsi="ＭＳ ゴシック" w:hint="eastAsia"/>
          </w:rPr>
          <w:delText>名称</w:delText>
        </w:r>
      </w:del>
      <w:ins w:id="531" w:author="iwasaki" w:date="2014-09-08T14:41:00Z">
        <w:r w:rsidR="00E52D60">
          <w:rPr>
            <w:rFonts w:ascii="ＭＳ ゴシック" w:eastAsia="ＭＳ ゴシック" w:hAnsi="ＭＳ ゴシック" w:hint="eastAsia"/>
          </w:rPr>
          <w:t>事業者名</w:t>
        </w:r>
      </w:ins>
      <w:r w:rsidRPr="00B701B5">
        <w:rPr>
          <w:rFonts w:ascii="ＭＳ ゴシック" w:eastAsia="ＭＳ ゴシック" w:hAnsi="ＭＳ ゴシック" w:hint="eastAsia"/>
        </w:rPr>
        <w:t xml:space="preserve">、代表者の役職及び氏名）　　</w:t>
      </w:r>
      <w:del w:id="532" w:author="iwasaki" w:date="2014-09-08T14:43:00Z">
        <w:r w:rsidRPr="00B701B5" w:rsidDel="00E52D60">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 xml:space="preserve">　　㊞</w:t>
      </w:r>
    </w:p>
    <w:p w:rsidR="00C76D5D" w:rsidRPr="00B701B5" w:rsidRDefault="00C76D5D" w:rsidP="00C76D5D">
      <w:pPr>
        <w:widowControl/>
        <w:ind w:left="212" w:hangingChars="100" w:hanging="212"/>
        <w:jc w:val="left"/>
        <w:rPr>
          <w:rFonts w:ascii="ＭＳ ゴシック" w:eastAsia="ＭＳ ゴシック" w:hAnsi="ＭＳ ゴシック"/>
          <w:szCs w:val="17"/>
        </w:rPr>
      </w:pPr>
    </w:p>
    <w:p w:rsidR="00C76D5D" w:rsidRPr="00B701B5" w:rsidRDefault="00C76D5D" w:rsidP="00C76D5D">
      <w:pPr>
        <w:widowControl/>
        <w:ind w:left="212" w:hangingChars="100" w:hanging="212"/>
        <w:rPr>
          <w:rFonts w:ascii="ＭＳ ゴシック" w:eastAsia="ＭＳ ゴシック" w:hAnsi="ＭＳ ゴシック"/>
          <w:szCs w:val="17"/>
        </w:rPr>
      </w:pPr>
    </w:p>
    <w:p w:rsidR="00C76D5D" w:rsidRPr="00B701B5" w:rsidRDefault="00C76D5D" w:rsidP="00C76D5D">
      <w:pPr>
        <w:widowControl/>
        <w:ind w:left="212" w:hangingChars="100" w:hanging="212"/>
        <w:rPr>
          <w:rFonts w:ascii="ＭＳ ゴシック" w:eastAsia="ＭＳ ゴシック" w:hAnsi="ＭＳ ゴシック"/>
          <w:szCs w:val="17"/>
        </w:rPr>
      </w:pPr>
    </w:p>
    <w:p w:rsidR="00C76D5D" w:rsidRPr="00B701B5" w:rsidRDefault="00C76D5D" w:rsidP="00C76D5D">
      <w:pPr>
        <w:widowControl/>
        <w:ind w:left="212" w:hangingChars="100" w:hanging="212"/>
        <w:rPr>
          <w:rFonts w:ascii="ＭＳ ゴシック" w:eastAsia="ＭＳ ゴシック" w:hAnsi="ＭＳ ゴシック"/>
          <w:szCs w:val="17"/>
        </w:rPr>
      </w:pPr>
    </w:p>
    <w:p w:rsidR="00C76D5D" w:rsidRPr="00B701B5" w:rsidRDefault="00C76D5D" w:rsidP="00C76D5D">
      <w:pPr>
        <w:widowControl/>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3263EB" w:rsidRPr="00B701B5">
        <w:rPr>
          <w:rFonts w:ascii="ＭＳ ゴシック" w:eastAsia="ＭＳ ゴシック" w:hAnsi="ＭＳ ゴシック" w:hint="eastAsia"/>
          <w:szCs w:val="17"/>
        </w:rPr>
        <w:t>平成</w:t>
      </w:r>
      <w:r w:rsidR="003263EB" w:rsidRPr="00B701B5">
        <w:rPr>
          <w:rFonts w:ascii="ＭＳ ゴシック" w:eastAsia="ＭＳ ゴシック" w:hAnsi="ＭＳ ゴシック"/>
          <w:szCs w:val="17"/>
        </w:rPr>
        <w:t xml:space="preserve">    </w:t>
      </w:r>
      <w:r w:rsidR="003263EB" w:rsidRPr="00B701B5">
        <w:rPr>
          <w:rFonts w:ascii="ＭＳ ゴシック" w:eastAsia="ＭＳ ゴシック" w:hAnsi="ＭＳ ゴシック" w:hint="eastAsia"/>
          <w:szCs w:val="17"/>
        </w:rPr>
        <w:t>年</w:t>
      </w:r>
      <w:r w:rsidR="003263EB" w:rsidRPr="00B701B5">
        <w:rPr>
          <w:rFonts w:ascii="ＭＳ ゴシック" w:eastAsia="ＭＳ ゴシック" w:hAnsi="ＭＳ ゴシック"/>
          <w:szCs w:val="17"/>
        </w:rPr>
        <w:t xml:space="preserve">    </w:t>
      </w:r>
      <w:r w:rsidR="003263EB" w:rsidRPr="00B701B5">
        <w:rPr>
          <w:rFonts w:ascii="ＭＳ ゴシック" w:eastAsia="ＭＳ ゴシック" w:hAnsi="ＭＳ ゴシック" w:hint="eastAsia"/>
          <w:szCs w:val="17"/>
        </w:rPr>
        <w:t>月</w:t>
      </w:r>
      <w:r w:rsidR="003263EB" w:rsidRPr="00B701B5">
        <w:rPr>
          <w:rFonts w:ascii="ＭＳ ゴシック" w:eastAsia="ＭＳ ゴシック" w:hAnsi="ＭＳ ゴシック"/>
          <w:szCs w:val="17"/>
        </w:rPr>
        <w:t xml:space="preserve">    </w:t>
      </w:r>
      <w:r w:rsidR="003263EB" w:rsidRPr="00B701B5">
        <w:rPr>
          <w:rFonts w:ascii="ＭＳ ゴシック" w:eastAsia="ＭＳ ゴシック" w:hAnsi="ＭＳ ゴシック" w:hint="eastAsia"/>
          <w:szCs w:val="17"/>
        </w:rPr>
        <w:t>日付け　　第　　　号をもって交付決定された平成２５年度中小企業・小規模事業者ものづくり・商業・サービス革新補助金に係る補助事業「○○○○（事業計画名）」の承継に関し、被承継者が</w:t>
      </w:r>
      <w:del w:id="533" w:author="iwasaki" w:date="2014-09-02T11:56:00Z">
        <w:r w:rsidR="003263EB" w:rsidRPr="00B701B5" w:rsidDel="001C0D86">
          <w:rPr>
            <w:rFonts w:ascii="ＭＳ ゴシック" w:eastAsia="ＭＳ ゴシック" w:hAnsi="ＭＳ ゴシック" w:hint="eastAsia"/>
            <w:szCs w:val="17"/>
            <w:rPrChange w:id="534" w:author="iwasaki" w:date="2014-09-04T11:23:00Z">
              <w:rPr>
                <w:rFonts w:ascii="ＭＳ ゴシック" w:eastAsia="ＭＳ ゴシック" w:hAnsi="ＭＳ ゴシック" w:hint="eastAsia"/>
                <w:szCs w:val="17"/>
                <w:highlight w:val="cyan"/>
              </w:rPr>
            </w:rPrChange>
          </w:rPr>
          <w:delText>○○地域事務局</w:delText>
        </w:r>
      </w:del>
      <w:ins w:id="535" w:author="iwasaki" w:date="2014-09-04T11:20:00Z">
        <w:r w:rsidR="00B701B5" w:rsidRPr="00B701B5">
          <w:rPr>
            <w:rFonts w:ascii="ＭＳ ゴシック" w:eastAsia="ＭＳ ゴシック" w:hAnsi="ＭＳ ゴシック" w:hint="eastAsia"/>
            <w:szCs w:val="17"/>
            <w:rPrChange w:id="536" w:author="iwasaki" w:date="2014-09-04T11:23:00Z">
              <w:rPr>
                <w:rFonts w:ascii="ＭＳ ゴシック" w:eastAsia="ＭＳ ゴシック" w:hAnsi="ＭＳ ゴシック" w:hint="eastAsia"/>
                <w:szCs w:val="17"/>
                <w:highlight w:val="cyan"/>
              </w:rPr>
            </w:rPrChange>
          </w:rPr>
          <w:t>香川県地域事務局</w:t>
        </w:r>
      </w:ins>
      <w:r w:rsidR="003263EB" w:rsidRPr="00B701B5">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B701B5">
        <w:rPr>
          <w:rFonts w:ascii="ＭＳ ゴシック" w:eastAsia="ＭＳ ゴシック" w:hAnsi="ＭＳ ゴシック" w:hint="eastAsia"/>
          <w:szCs w:val="17"/>
        </w:rPr>
        <w:t>。</w:t>
      </w:r>
    </w:p>
    <w:p w:rsidR="00C76D5D" w:rsidRPr="00B701B5" w:rsidRDefault="00C76D5D" w:rsidP="00C76D5D">
      <w:pPr>
        <w:widowControl/>
        <w:ind w:left="212" w:hangingChars="100" w:hanging="212"/>
        <w:rPr>
          <w:rFonts w:ascii="ＭＳ ゴシック" w:eastAsia="ＭＳ ゴシック" w:hAnsi="ＭＳ ゴシック"/>
          <w:szCs w:val="17"/>
        </w:rPr>
      </w:pPr>
    </w:p>
    <w:p w:rsidR="00C76D5D" w:rsidRPr="00B701B5" w:rsidRDefault="00C76D5D" w:rsidP="00C76D5D">
      <w:pPr>
        <w:widowControl/>
        <w:ind w:left="212" w:hangingChars="100" w:hanging="212"/>
        <w:rPr>
          <w:rFonts w:ascii="ＭＳ ゴシック" w:eastAsia="ＭＳ ゴシック" w:hAnsi="ＭＳ ゴシック"/>
          <w:szCs w:val="17"/>
        </w:rPr>
      </w:pPr>
    </w:p>
    <w:p w:rsidR="00C76D5D" w:rsidRPr="00B701B5" w:rsidRDefault="00C76D5D" w:rsidP="00C76D5D">
      <w:pPr>
        <w:widowControl/>
        <w:ind w:left="212" w:hangingChars="100" w:hanging="212"/>
        <w:rPr>
          <w:rFonts w:ascii="ＭＳ ゴシック" w:eastAsia="ＭＳ ゴシック" w:hAnsi="ＭＳ ゴシック"/>
          <w:szCs w:val="17"/>
        </w:rPr>
      </w:pPr>
    </w:p>
    <w:p w:rsidR="00C76D5D" w:rsidRPr="00B701B5" w:rsidRDefault="00C76D5D" w:rsidP="00C76D5D">
      <w:pPr>
        <w:pStyle w:val="ac"/>
        <w:jc w:val="both"/>
      </w:pPr>
    </w:p>
    <w:p w:rsidR="00C76D5D" w:rsidRPr="00B701B5" w:rsidRDefault="00C76D5D" w:rsidP="00C76D5D">
      <w:pPr>
        <w:widowControl/>
        <w:adjustRightInd w:val="0"/>
        <w:jc w:val="left"/>
        <w:rPr>
          <w:rFonts w:ascii="ＭＳ 明朝" w:eastAsia="ＭＳ 明朝" w:hAnsi="ＭＳ 明朝"/>
          <w:sz w:val="16"/>
          <w:szCs w:val="21"/>
        </w:rPr>
      </w:pPr>
      <w:r w:rsidRPr="00B701B5">
        <w:rPr>
          <w:rFonts w:ascii="ＭＳ 明朝" w:eastAsia="ＭＳ 明朝" w:hAnsi="ＭＳ 明朝" w:hint="eastAsia"/>
          <w:sz w:val="16"/>
          <w:szCs w:val="21"/>
        </w:rPr>
        <w:t xml:space="preserve">　（注）本様式は、日本工業規格Ａ４判としてください。</w:t>
      </w:r>
    </w:p>
    <w:p w:rsidR="007E3A72" w:rsidRPr="00B701B5" w:rsidRDefault="007E3A72" w:rsidP="001317FA">
      <w:pPr>
        <w:widowControl/>
        <w:adjustRightInd w:val="0"/>
        <w:jc w:val="left"/>
        <w:rPr>
          <w:rFonts w:asciiTheme="majorEastAsia" w:eastAsiaTheme="majorEastAsia" w:hAnsiTheme="majorEastAsia"/>
          <w:szCs w:val="21"/>
        </w:rPr>
      </w:pPr>
    </w:p>
    <w:p w:rsidR="00C76D5D" w:rsidRPr="00B701B5" w:rsidRDefault="00C76D5D" w:rsidP="001317FA">
      <w:pPr>
        <w:widowControl/>
        <w:adjustRightInd w:val="0"/>
        <w:jc w:val="left"/>
        <w:rPr>
          <w:rFonts w:asciiTheme="majorEastAsia" w:eastAsiaTheme="majorEastAsia" w:hAnsiTheme="majorEastAsia"/>
          <w:szCs w:val="21"/>
        </w:rPr>
      </w:pPr>
    </w:p>
    <w:p w:rsidR="00C76D5D" w:rsidRPr="00B701B5" w:rsidRDefault="00C76D5D">
      <w:pPr>
        <w:widowControl/>
        <w:jc w:val="left"/>
        <w:rPr>
          <w:rFonts w:asciiTheme="majorEastAsia" w:eastAsiaTheme="majorEastAsia" w:hAnsiTheme="majorEastAsia"/>
          <w:szCs w:val="21"/>
        </w:rPr>
      </w:pPr>
      <w:r w:rsidRPr="00B701B5">
        <w:rPr>
          <w:rFonts w:asciiTheme="majorEastAsia" w:eastAsiaTheme="majorEastAsia" w:hAnsiTheme="majorEastAsia"/>
          <w:szCs w:val="21"/>
        </w:rPr>
        <w:br w:type="page"/>
      </w:r>
    </w:p>
    <w:p w:rsidR="00C76D5D" w:rsidRPr="00B701B5" w:rsidRDefault="003E0353" w:rsidP="00753F0C">
      <w:pPr>
        <w:widowControl/>
        <w:spacing w:afterLines="25" w:after="81" w:line="320" w:lineRule="exact"/>
        <w:ind w:left="212" w:hangingChars="100" w:hanging="212"/>
        <w:jc w:val="left"/>
        <w:rPr>
          <w:rFonts w:ascii="ＭＳ ゴシック" w:eastAsia="ＭＳ ゴシック" w:hAnsi="ＭＳ ゴシック"/>
        </w:rPr>
      </w:pPr>
      <w:r w:rsidRPr="00882B15">
        <w:rPr>
          <w:rFonts w:ascii="ＭＳ ゴシック" w:eastAsia="ＭＳ ゴシック" w:hAnsi="ＭＳ ゴシック"/>
          <w:noProof/>
        </w:rPr>
        <w:lastRenderedPageBreak/>
        <mc:AlternateContent>
          <mc:Choice Requires="wps">
            <w:drawing>
              <wp:anchor distT="0" distB="0" distL="114300" distR="114300" simplePos="0" relativeHeight="2516515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CoMes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B701B5" w:rsidRDefault="00C76D5D" w:rsidP="00C76D5D">
      <w:pPr>
        <w:widowControl/>
        <w:spacing w:line="320" w:lineRule="exact"/>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番　　　　号</w:t>
      </w:r>
    </w:p>
    <w:p w:rsidR="00C76D5D" w:rsidRPr="00B701B5" w:rsidRDefault="00C76D5D" w:rsidP="00C76D5D">
      <w:pPr>
        <w:widowControl/>
        <w:spacing w:line="320" w:lineRule="exact"/>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平成　　年　　月　　日</w:t>
      </w:r>
    </w:p>
    <w:p w:rsidR="00C76D5D" w:rsidRPr="00B701B5"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B701B5"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B701B5" w:rsidRDefault="00C76D5D" w:rsidP="00C76D5D">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補助事業者</w:t>
      </w:r>
    </w:p>
    <w:p w:rsidR="00882B15" w:rsidRPr="005A2AA6" w:rsidRDefault="00882B15" w:rsidP="00882B15">
      <w:pPr>
        <w:widowControl/>
        <w:spacing w:line="320" w:lineRule="exact"/>
        <w:ind w:left="212" w:hangingChars="100" w:hanging="212"/>
        <w:jc w:val="left"/>
        <w:rPr>
          <w:ins w:id="537" w:author="iwasaki" w:date="2014-09-05T09:53:00Z"/>
          <w:rFonts w:ascii="ＭＳ ゴシック" w:eastAsia="ＭＳ ゴシック" w:hAnsi="ＭＳ ゴシック"/>
        </w:rPr>
      </w:pPr>
      <w:ins w:id="538" w:author="iwasaki" w:date="2014-09-05T09:53: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C76D5D" w:rsidRPr="00B701B5" w:rsidDel="00882B15" w:rsidRDefault="00C76D5D" w:rsidP="00C76D5D">
      <w:pPr>
        <w:widowControl/>
        <w:spacing w:line="320" w:lineRule="exact"/>
        <w:ind w:left="212" w:hangingChars="100" w:hanging="212"/>
        <w:jc w:val="left"/>
        <w:rPr>
          <w:del w:id="539" w:author="iwasaki" w:date="2014-09-05T09:53:00Z"/>
          <w:rFonts w:ascii="ＭＳ ゴシック" w:eastAsia="ＭＳ ゴシック" w:hAnsi="ＭＳ ゴシック"/>
        </w:rPr>
      </w:pPr>
      <w:del w:id="540" w:author="iwasaki" w:date="2014-09-05T09:53:00Z">
        <w:r w:rsidRPr="00B701B5" w:rsidDel="00882B15">
          <w:rPr>
            <w:rFonts w:ascii="ＭＳ ゴシック" w:eastAsia="ＭＳ ゴシック" w:hAnsi="ＭＳ ゴシック" w:hint="eastAsia"/>
          </w:rPr>
          <w:delText>代表者　　　　　殿</w:delText>
        </w:r>
      </w:del>
    </w:p>
    <w:p w:rsidR="00C76D5D" w:rsidRPr="00B701B5" w:rsidRDefault="00C76D5D" w:rsidP="00C76D5D">
      <w:pPr>
        <w:widowControl/>
        <w:spacing w:line="320" w:lineRule="exact"/>
        <w:ind w:left="212" w:hangingChars="100" w:hanging="212"/>
        <w:jc w:val="left"/>
        <w:rPr>
          <w:rFonts w:ascii="ＭＳ 明朝" w:eastAsia="ＭＳ 明朝" w:hAnsi="ＭＳ 明朝"/>
        </w:rPr>
      </w:pPr>
      <w:r w:rsidRPr="00B701B5">
        <w:rPr>
          <w:rFonts w:ascii="ＭＳ ゴシック" w:eastAsia="ＭＳ ゴシック" w:hAnsi="ＭＳ ゴシック" w:hint="eastAsia"/>
        </w:rPr>
        <w:t xml:space="preserve">　</w:t>
      </w:r>
      <w:del w:id="541" w:author="iwasaki" w:date="2014-09-04T10:16:00Z">
        <w:r w:rsidRPr="00B701B5" w:rsidDel="0058785F">
          <w:rPr>
            <w:rFonts w:ascii="ＭＳ 明朝" w:eastAsia="ＭＳ 明朝" w:hAnsi="ＭＳ 明朝" w:hint="eastAsia"/>
            <w:sz w:val="16"/>
            <w:szCs w:val="17"/>
          </w:rPr>
          <w:delText>※連携体で申請を行う場合は連名</w:delText>
        </w:r>
      </w:del>
    </w:p>
    <w:p w:rsidR="00C76D5D" w:rsidRPr="00B701B5"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B701B5" w:rsidRDefault="00C76D5D" w:rsidP="00C76D5D">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w:t>
      </w:r>
      <w:del w:id="542" w:author="iwasaki" w:date="2014-09-02T11:56:00Z">
        <w:r w:rsidRPr="00B701B5" w:rsidDel="001C0D86">
          <w:rPr>
            <w:rFonts w:ascii="ＭＳ ゴシック" w:eastAsia="ＭＳ ゴシック" w:hAnsi="ＭＳ ゴシック" w:hint="eastAsia"/>
            <w:rPrChange w:id="543" w:author="iwasaki" w:date="2014-09-04T11:23:00Z">
              <w:rPr>
                <w:rFonts w:ascii="ＭＳ ゴシック" w:eastAsia="ＭＳ ゴシック" w:hAnsi="ＭＳ ゴシック" w:hint="eastAsia"/>
                <w:highlight w:val="cyan"/>
              </w:rPr>
            </w:rPrChange>
          </w:rPr>
          <w:delText>○○地域事務局</w:delText>
        </w:r>
      </w:del>
      <w:ins w:id="544" w:author="iwasaki" w:date="2014-09-04T11:20:00Z">
        <w:r w:rsidR="00B701B5" w:rsidRPr="00B701B5">
          <w:rPr>
            <w:rFonts w:ascii="ＭＳ ゴシック" w:eastAsia="ＭＳ ゴシック" w:hAnsi="ＭＳ ゴシック" w:hint="eastAsia"/>
            <w:rPrChange w:id="545" w:author="iwasaki" w:date="2014-09-04T11:23:00Z">
              <w:rPr>
                <w:rFonts w:ascii="ＭＳ ゴシック" w:eastAsia="ＭＳ ゴシック" w:hAnsi="ＭＳ ゴシック" w:hint="eastAsia"/>
                <w:highlight w:val="cyan"/>
              </w:rPr>
            </w:rPrChange>
          </w:rPr>
          <w:t>香川県地域事務局</w:t>
        </w:r>
      </w:ins>
    </w:p>
    <w:p w:rsidR="00C76D5D" w:rsidRPr="00B701B5" w:rsidRDefault="00C76D5D" w:rsidP="00C76D5D">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代表者　　　　　　　　　　　　　　㊞</w:t>
      </w:r>
    </w:p>
    <w:p w:rsidR="00C76D5D" w:rsidRPr="00B701B5" w:rsidRDefault="00C76D5D" w:rsidP="00C76D5D">
      <w:pPr>
        <w:widowControl/>
        <w:ind w:left="212" w:hangingChars="100" w:hanging="212"/>
        <w:jc w:val="left"/>
        <w:rPr>
          <w:rFonts w:ascii="ＭＳ ゴシック" w:eastAsia="ＭＳ ゴシック" w:hAnsi="ＭＳ ゴシック"/>
          <w:szCs w:val="17"/>
        </w:rPr>
      </w:pPr>
    </w:p>
    <w:p w:rsidR="00C76D5D" w:rsidRPr="00B701B5" w:rsidRDefault="00C76D5D" w:rsidP="00C76D5D">
      <w:pPr>
        <w:widowControl/>
        <w:ind w:left="212" w:hangingChars="100" w:hanging="212"/>
        <w:jc w:val="left"/>
        <w:rPr>
          <w:rFonts w:ascii="ＭＳ ゴシック" w:eastAsia="ＭＳ ゴシック" w:hAnsi="ＭＳ ゴシック"/>
          <w:szCs w:val="17"/>
        </w:rPr>
      </w:pPr>
    </w:p>
    <w:p w:rsidR="00C76D5D" w:rsidRPr="00B701B5" w:rsidRDefault="00C76D5D" w:rsidP="00C76D5D">
      <w:pPr>
        <w:widowControl/>
        <w:spacing w:line="320" w:lineRule="exact"/>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平成２５年度中小企業・小規模事業者ものづくり・商業・サービス革新事業に係る</w:t>
      </w:r>
    </w:p>
    <w:p w:rsidR="00C76D5D" w:rsidRPr="00B701B5" w:rsidRDefault="003263EB" w:rsidP="00C76D5D">
      <w:pPr>
        <w:widowControl/>
        <w:adjustRightInd w:val="0"/>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補助事業の○○○○承認通知書</w:t>
      </w:r>
    </w:p>
    <w:p w:rsidR="00C76D5D" w:rsidRPr="00B701B5" w:rsidRDefault="00C76D5D" w:rsidP="00C76D5D">
      <w:pPr>
        <w:widowControl/>
        <w:adjustRightInd w:val="0"/>
        <w:jc w:val="center"/>
        <w:rPr>
          <w:rFonts w:ascii="ＭＳ ゴシック" w:eastAsia="ＭＳ ゴシック" w:hAnsi="ＭＳ ゴシック"/>
          <w:szCs w:val="17"/>
        </w:rPr>
      </w:pPr>
    </w:p>
    <w:p w:rsidR="00C76D5D" w:rsidRPr="00B701B5" w:rsidRDefault="00C76D5D" w:rsidP="00C76D5D">
      <w:pPr>
        <w:widowControl/>
        <w:adjustRightInd w:val="0"/>
        <w:rPr>
          <w:rFonts w:asciiTheme="majorEastAsia" w:eastAsiaTheme="majorEastAsia" w:hAnsiTheme="majorEastAsia"/>
          <w:szCs w:val="21"/>
        </w:rPr>
      </w:pPr>
    </w:p>
    <w:p w:rsidR="00C76D5D" w:rsidRPr="00B701B5" w:rsidRDefault="00C76D5D" w:rsidP="00C76D5D">
      <w:pPr>
        <w:widowControl/>
        <w:adjustRightInd w:val="0"/>
        <w:rPr>
          <w:rFonts w:asciiTheme="majorEastAsia" w:eastAsiaTheme="majorEastAsia" w:hAnsiTheme="majorEastAsia"/>
          <w:szCs w:val="21"/>
        </w:rPr>
      </w:pPr>
    </w:p>
    <w:p w:rsidR="00C76D5D" w:rsidRPr="00B701B5" w:rsidRDefault="00C76D5D" w:rsidP="00C76D5D">
      <w:pPr>
        <w:widowControl/>
        <w:adjustRightInd w:val="0"/>
        <w:ind w:left="212" w:hangingChars="100" w:hanging="212"/>
        <w:rPr>
          <w:rFonts w:asciiTheme="majorEastAsia" w:eastAsiaTheme="majorEastAsia" w:hAnsiTheme="majorEastAsia"/>
          <w:kern w:val="0"/>
          <w:szCs w:val="21"/>
        </w:rPr>
      </w:pPr>
      <w:r w:rsidRPr="00B701B5">
        <w:rPr>
          <w:rFonts w:asciiTheme="majorEastAsia" w:eastAsiaTheme="majorEastAsia" w:hAnsiTheme="majorEastAsia" w:hint="eastAsia"/>
          <w:kern w:val="0"/>
          <w:szCs w:val="21"/>
        </w:rPr>
        <w:t xml:space="preserve">　　</w:t>
      </w:r>
      <w:r w:rsidR="003263EB" w:rsidRPr="00B701B5">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B701B5">
        <w:rPr>
          <w:rFonts w:asciiTheme="majorEastAsia" w:eastAsiaTheme="majorEastAsia" w:hAnsiTheme="majorEastAsia" w:hint="eastAsia"/>
          <w:kern w:val="0"/>
          <w:szCs w:val="21"/>
        </w:rPr>
        <w:t>。</w:t>
      </w:r>
    </w:p>
    <w:p w:rsidR="00C76D5D" w:rsidRPr="00B701B5" w:rsidRDefault="00C76D5D" w:rsidP="00C76D5D">
      <w:pPr>
        <w:widowControl/>
        <w:adjustRightInd w:val="0"/>
        <w:ind w:left="212" w:hangingChars="100" w:hanging="212"/>
        <w:rPr>
          <w:rFonts w:asciiTheme="majorEastAsia" w:eastAsiaTheme="majorEastAsia" w:hAnsiTheme="majorEastAsia"/>
          <w:kern w:val="0"/>
          <w:szCs w:val="21"/>
        </w:rPr>
      </w:pPr>
    </w:p>
    <w:p w:rsidR="00C76D5D" w:rsidRPr="00B701B5" w:rsidRDefault="00C76D5D">
      <w:pPr>
        <w:widowControl/>
        <w:jc w:val="left"/>
        <w:rPr>
          <w:rFonts w:asciiTheme="majorEastAsia" w:eastAsiaTheme="majorEastAsia" w:hAnsiTheme="majorEastAsia"/>
          <w:kern w:val="0"/>
          <w:szCs w:val="21"/>
        </w:rPr>
      </w:pPr>
      <w:r w:rsidRPr="00B701B5">
        <w:rPr>
          <w:rFonts w:asciiTheme="majorEastAsia" w:eastAsiaTheme="majorEastAsia" w:hAnsiTheme="majorEastAsia"/>
          <w:kern w:val="0"/>
          <w:szCs w:val="21"/>
        </w:rPr>
        <w:br w:type="page"/>
      </w:r>
    </w:p>
    <w:p w:rsidR="00C76D5D" w:rsidRPr="00B701B5" w:rsidRDefault="003E0353" w:rsidP="00C76D5D">
      <w:pPr>
        <w:widowControl/>
        <w:ind w:left="212" w:hangingChars="100" w:hanging="212"/>
        <w:jc w:val="left"/>
        <w:rPr>
          <w:rFonts w:ascii="ＭＳ ゴシック" w:eastAsia="ＭＳ ゴシック" w:hAnsi="ＭＳ ゴシック"/>
        </w:rPr>
      </w:pPr>
      <w:r w:rsidRPr="00882B15">
        <w:rPr>
          <w:rFonts w:ascii="ＭＳ ゴシック" w:eastAsia="ＭＳ ゴシック" w:hAnsi="ＭＳ ゴシック"/>
          <w:noProof/>
        </w:rPr>
        <w:lastRenderedPageBreak/>
        <mc:AlternateContent>
          <mc:Choice Requires="wps">
            <w:drawing>
              <wp:anchor distT="0" distB="0" distL="114300" distR="114300" simplePos="0" relativeHeight="25165363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4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cYZ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k3Hgc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B701B5">
        <w:rPr>
          <w:rFonts w:ascii="ＭＳ ゴシック" w:eastAsia="ＭＳ ゴシック" w:hAnsi="ＭＳ ゴシック" w:hint="eastAsia"/>
        </w:rPr>
        <w:t>様式第４</w:t>
      </w:r>
    </w:p>
    <w:p w:rsidR="00C76D5D" w:rsidRPr="00B701B5" w:rsidRDefault="00C76D5D" w:rsidP="00C76D5D">
      <w:pPr>
        <w:widowControl/>
        <w:ind w:left="212" w:hangingChars="100" w:hanging="212"/>
        <w:jc w:val="left"/>
        <w:rPr>
          <w:rFonts w:ascii="ＭＳ ゴシック" w:eastAsia="ＭＳ ゴシック" w:hAnsi="ＭＳ ゴシック"/>
        </w:rPr>
      </w:pPr>
    </w:p>
    <w:p w:rsidR="00C76D5D" w:rsidRPr="00B701B5" w:rsidRDefault="00C76D5D" w:rsidP="00C76D5D">
      <w:pPr>
        <w:widowControl/>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平成　　年　　月　　日</w:t>
      </w:r>
    </w:p>
    <w:p w:rsidR="00C76D5D" w:rsidRPr="00B701B5" w:rsidRDefault="00C76D5D" w:rsidP="00C76D5D">
      <w:pPr>
        <w:widowControl/>
        <w:ind w:left="212" w:hangingChars="100" w:hanging="212"/>
        <w:jc w:val="right"/>
        <w:rPr>
          <w:rFonts w:ascii="ＭＳ ゴシック" w:eastAsia="ＭＳ ゴシック" w:hAnsi="ＭＳ ゴシック"/>
        </w:rPr>
      </w:pPr>
    </w:p>
    <w:p w:rsidR="00C76D5D" w:rsidRPr="00B701B5" w:rsidRDefault="00C76D5D" w:rsidP="00C76D5D">
      <w:pPr>
        <w:widowControl/>
        <w:ind w:left="212" w:hangingChars="100" w:hanging="212"/>
        <w:jc w:val="left"/>
        <w:rPr>
          <w:rFonts w:ascii="ＭＳ ゴシック" w:eastAsia="ＭＳ ゴシック" w:hAnsi="ＭＳ ゴシック"/>
          <w:rPrChange w:id="546" w:author="iwasaki" w:date="2014-09-04T11:23:00Z">
            <w:rPr>
              <w:rFonts w:ascii="ＭＳ ゴシック" w:eastAsia="ＭＳ ゴシック" w:hAnsi="ＭＳ ゴシック"/>
              <w:highlight w:val="cyan"/>
            </w:rPr>
          </w:rPrChange>
        </w:rPr>
      </w:pPr>
      <w:del w:id="547" w:author="iwasaki" w:date="2014-09-02T11:56:00Z">
        <w:r w:rsidRPr="00B701B5" w:rsidDel="001C0D86">
          <w:rPr>
            <w:rFonts w:ascii="ＭＳ ゴシック" w:eastAsia="ＭＳ ゴシック" w:hAnsi="ＭＳ ゴシック" w:hint="eastAsia"/>
            <w:rPrChange w:id="548" w:author="iwasaki" w:date="2014-09-04T11:23:00Z">
              <w:rPr>
                <w:rFonts w:ascii="ＭＳ ゴシック" w:eastAsia="ＭＳ ゴシック" w:hAnsi="ＭＳ ゴシック" w:hint="eastAsia"/>
                <w:highlight w:val="cyan"/>
              </w:rPr>
            </w:rPrChange>
          </w:rPr>
          <w:delText>○○地域事務局</w:delText>
        </w:r>
      </w:del>
      <w:ins w:id="549" w:author="iwasaki" w:date="2014-09-04T11:20:00Z">
        <w:r w:rsidR="00B701B5" w:rsidRPr="00B701B5">
          <w:rPr>
            <w:rFonts w:ascii="ＭＳ ゴシック" w:eastAsia="ＭＳ ゴシック" w:hAnsi="ＭＳ ゴシック" w:hint="eastAsia"/>
            <w:rPrChange w:id="550" w:author="iwasaki" w:date="2014-09-04T11:23: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551" w:author="iwasaki" w:date="2014-09-05T09:53:00Z"/>
          <w:rFonts w:ascii="ＭＳ ゴシック" w:eastAsia="ＭＳ ゴシック" w:hAnsi="ＭＳ ゴシック"/>
        </w:rPr>
      </w:pPr>
      <w:ins w:id="552" w:author="iwasaki" w:date="2014-09-05T09:53: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C76D5D" w:rsidRPr="00B701B5" w:rsidDel="00882B15" w:rsidRDefault="00C76D5D" w:rsidP="00C76D5D">
      <w:pPr>
        <w:widowControl/>
        <w:ind w:left="212" w:hangingChars="100" w:hanging="212"/>
        <w:jc w:val="left"/>
        <w:rPr>
          <w:del w:id="553" w:author="iwasaki" w:date="2014-09-05T09:53:00Z"/>
          <w:rFonts w:ascii="ＭＳ ゴシック" w:eastAsia="ＭＳ ゴシック" w:hAnsi="ＭＳ ゴシック"/>
        </w:rPr>
      </w:pPr>
      <w:del w:id="554" w:author="iwasaki" w:date="2014-09-05T09:53:00Z">
        <w:r w:rsidRPr="00B701B5" w:rsidDel="00882B15">
          <w:rPr>
            <w:rFonts w:ascii="ＭＳ ゴシック" w:eastAsia="ＭＳ ゴシック" w:hAnsi="ＭＳ ゴシック" w:hint="eastAsia"/>
            <w:rPrChange w:id="555" w:author="iwasaki" w:date="2014-09-04T11:23:00Z">
              <w:rPr>
                <w:rFonts w:ascii="ＭＳ ゴシック" w:eastAsia="ＭＳ ゴシック" w:hAnsi="ＭＳ ゴシック" w:hint="eastAsia"/>
                <w:highlight w:val="cyan"/>
              </w:rPr>
            </w:rPrChange>
          </w:rPr>
          <w:delText>代表者　　　　　殿</w:delText>
        </w:r>
      </w:del>
    </w:p>
    <w:p w:rsidR="00C76D5D" w:rsidRPr="00B701B5" w:rsidRDefault="00C76D5D" w:rsidP="00C76D5D">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申請者住所（郵便番号、本社所在地）</w:t>
      </w:r>
    </w:p>
    <w:p w:rsidR="00C76D5D" w:rsidRDefault="00C76D5D" w:rsidP="00C76D5D">
      <w:pPr>
        <w:widowControl/>
        <w:ind w:left="212" w:hangingChars="100" w:hanging="212"/>
        <w:jc w:val="left"/>
        <w:rPr>
          <w:ins w:id="556" w:author="iwasaki" w:date="2014-09-08T13:13:00Z"/>
          <w:rFonts w:ascii="ＭＳ ゴシック" w:eastAsia="ＭＳ ゴシック" w:hAnsi="ＭＳ ゴシック"/>
        </w:rPr>
      </w:pPr>
    </w:p>
    <w:p w:rsidR="00956422" w:rsidRPr="00B701B5" w:rsidRDefault="00956422" w:rsidP="00C76D5D">
      <w:pPr>
        <w:widowControl/>
        <w:ind w:left="212" w:hangingChars="100" w:hanging="212"/>
        <w:jc w:val="left"/>
        <w:rPr>
          <w:rFonts w:ascii="ＭＳ ゴシック" w:eastAsia="ＭＳ ゴシック" w:hAnsi="ＭＳ ゴシック"/>
        </w:rPr>
      </w:pPr>
    </w:p>
    <w:p w:rsidR="00C76D5D" w:rsidRPr="00B701B5" w:rsidRDefault="00C76D5D" w:rsidP="00C76D5D">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氏　　　名（</w:t>
      </w:r>
      <w:del w:id="557" w:author="iwasaki" w:date="2014-09-08T14:41:00Z">
        <w:r w:rsidRPr="00B701B5" w:rsidDel="00E52D60">
          <w:rPr>
            <w:rFonts w:ascii="ＭＳ ゴシック" w:eastAsia="ＭＳ ゴシック" w:hAnsi="ＭＳ ゴシック" w:hint="eastAsia"/>
          </w:rPr>
          <w:delText>名称</w:delText>
        </w:r>
      </w:del>
      <w:ins w:id="558" w:author="iwasaki" w:date="2014-09-08T14:41:00Z">
        <w:r w:rsidR="00E52D60">
          <w:rPr>
            <w:rFonts w:ascii="ＭＳ ゴシック" w:eastAsia="ＭＳ ゴシック" w:hAnsi="ＭＳ ゴシック" w:hint="eastAsia"/>
          </w:rPr>
          <w:t>事業者名</w:t>
        </w:r>
      </w:ins>
      <w:r w:rsidRPr="00B701B5">
        <w:rPr>
          <w:rFonts w:ascii="ＭＳ ゴシック" w:eastAsia="ＭＳ ゴシック" w:hAnsi="ＭＳ ゴシック" w:hint="eastAsia"/>
        </w:rPr>
        <w:t xml:space="preserve">、代表者の役職及び氏名）　　　</w:t>
      </w:r>
      <w:del w:id="559" w:author="iwasaki" w:date="2014-09-08T14:43:00Z">
        <w:r w:rsidRPr="00B701B5" w:rsidDel="00E52D60">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 xml:space="preserve">　㊞</w:t>
      </w:r>
    </w:p>
    <w:p w:rsidR="00C76D5D" w:rsidRPr="00B701B5" w:rsidRDefault="00C76D5D" w:rsidP="003F389F">
      <w:pPr>
        <w:widowControl/>
        <w:ind w:leftChars="100" w:left="424" w:hangingChars="100" w:hanging="212"/>
        <w:jc w:val="left"/>
        <w:rPr>
          <w:rFonts w:ascii="ＭＳ 明朝" w:eastAsia="ＭＳ 明朝" w:hAnsi="ＭＳ 明朝"/>
          <w:sz w:val="17"/>
          <w:szCs w:val="17"/>
        </w:rPr>
      </w:pPr>
      <w:r w:rsidRPr="00B701B5">
        <w:rPr>
          <w:rFonts w:ascii="ＭＳ ゴシック" w:eastAsia="ＭＳ ゴシック" w:hAnsi="ＭＳ ゴシック" w:hint="eastAsia"/>
        </w:rPr>
        <w:t xml:space="preserve">　　　　　　　　　　　　　　　　　　　</w:t>
      </w:r>
      <w:del w:id="560" w:author="iwasaki" w:date="2014-09-04T10:15:00Z">
        <w:r w:rsidRPr="00B701B5" w:rsidDel="0058785F">
          <w:rPr>
            <w:rFonts w:ascii="ＭＳ 明朝" w:eastAsia="ＭＳ 明朝" w:hAnsi="ＭＳ 明朝" w:hint="eastAsia"/>
            <w:sz w:val="16"/>
            <w:szCs w:val="17"/>
          </w:rPr>
          <w:delText>※連携体で申請を行う場合は連名</w:delText>
        </w:r>
      </w:del>
    </w:p>
    <w:p w:rsidR="00C76D5D" w:rsidRPr="00B701B5" w:rsidRDefault="00C76D5D" w:rsidP="00C76D5D">
      <w:pPr>
        <w:widowControl/>
        <w:ind w:left="212" w:hangingChars="100" w:hanging="212"/>
        <w:jc w:val="left"/>
        <w:rPr>
          <w:rFonts w:ascii="ＭＳ ゴシック" w:eastAsia="ＭＳ ゴシック" w:hAnsi="ＭＳ ゴシック"/>
          <w:szCs w:val="17"/>
        </w:rPr>
      </w:pPr>
    </w:p>
    <w:p w:rsidR="00C76D5D" w:rsidRPr="00B701B5" w:rsidRDefault="00C76D5D" w:rsidP="00C76D5D">
      <w:pPr>
        <w:widowControl/>
        <w:ind w:left="212" w:hangingChars="100" w:hanging="212"/>
        <w:jc w:val="left"/>
        <w:rPr>
          <w:rFonts w:ascii="ＭＳ ゴシック" w:eastAsia="ＭＳ ゴシック" w:hAnsi="ＭＳ ゴシック"/>
          <w:szCs w:val="17"/>
        </w:rPr>
      </w:pPr>
    </w:p>
    <w:p w:rsidR="00C76D5D" w:rsidRPr="00B701B5" w:rsidRDefault="00C76D5D" w:rsidP="00C76D5D">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平成２５年度中小企業・小規模事業者ものづくり・商業・サービス革新事業に係る</w:t>
      </w:r>
    </w:p>
    <w:p w:rsidR="00C76D5D" w:rsidRPr="00B701B5" w:rsidRDefault="00C76D5D" w:rsidP="00C76D5D">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事故等報告書</w:t>
      </w:r>
    </w:p>
    <w:p w:rsidR="00C76D5D" w:rsidRPr="00B701B5" w:rsidRDefault="00C76D5D" w:rsidP="00C76D5D">
      <w:pPr>
        <w:widowControl/>
        <w:ind w:left="212" w:hangingChars="100" w:hanging="212"/>
        <w:jc w:val="center"/>
        <w:rPr>
          <w:rFonts w:ascii="ＭＳ ゴシック" w:eastAsia="ＭＳ ゴシック" w:hAnsi="ＭＳ ゴシック"/>
          <w:szCs w:val="17"/>
        </w:rPr>
      </w:pPr>
    </w:p>
    <w:p w:rsidR="005B504A" w:rsidRPr="00B701B5" w:rsidRDefault="005B504A" w:rsidP="00C76D5D">
      <w:pPr>
        <w:widowControl/>
        <w:ind w:left="212" w:hangingChars="100" w:hanging="212"/>
        <w:jc w:val="center"/>
        <w:rPr>
          <w:rFonts w:ascii="ＭＳ ゴシック" w:eastAsia="ＭＳ ゴシック" w:hAnsi="ＭＳ ゴシック"/>
          <w:szCs w:val="17"/>
        </w:rPr>
      </w:pPr>
    </w:p>
    <w:p w:rsidR="00C76D5D" w:rsidRPr="00B701B5" w:rsidRDefault="00C76D5D" w:rsidP="00C76D5D">
      <w:pPr>
        <w:widowControl/>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3263EB" w:rsidRPr="00B701B5">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B701B5">
        <w:rPr>
          <w:rFonts w:ascii="ＭＳ ゴシック" w:eastAsia="ＭＳ ゴシック" w:hAnsi="ＭＳ ゴシック" w:hint="eastAsia"/>
          <w:szCs w:val="17"/>
        </w:rPr>
        <w:t>。</w:t>
      </w:r>
    </w:p>
    <w:p w:rsidR="00C76D5D" w:rsidRPr="00B701B5" w:rsidRDefault="00C76D5D" w:rsidP="00C76D5D">
      <w:pPr>
        <w:widowControl/>
        <w:ind w:left="212" w:hangingChars="100" w:hanging="212"/>
        <w:rPr>
          <w:rFonts w:ascii="ＭＳ ゴシック" w:eastAsia="ＭＳ ゴシック" w:hAnsi="ＭＳ ゴシック"/>
          <w:szCs w:val="17"/>
        </w:rPr>
      </w:pPr>
    </w:p>
    <w:p w:rsidR="00C76D5D" w:rsidRPr="00B701B5" w:rsidRDefault="00C76D5D" w:rsidP="00C76D5D">
      <w:pPr>
        <w:pStyle w:val="ac"/>
      </w:pPr>
      <w:r w:rsidRPr="00B701B5">
        <w:rPr>
          <w:rFonts w:hint="eastAsia"/>
        </w:rPr>
        <w:t>記</w:t>
      </w:r>
    </w:p>
    <w:p w:rsidR="00C76D5D" w:rsidRPr="00B701B5" w:rsidRDefault="00C76D5D" w:rsidP="00C76D5D">
      <w:pPr>
        <w:rPr>
          <w:rFonts w:ascii="ＭＳ ゴシック" w:eastAsia="ＭＳ ゴシック" w:hAnsi="ＭＳ ゴシック"/>
        </w:rPr>
      </w:pPr>
    </w:p>
    <w:p w:rsidR="00C76D5D" w:rsidRPr="00B701B5" w:rsidRDefault="00C76D5D" w:rsidP="00753F0C">
      <w:pPr>
        <w:spacing w:afterLines="50" w:after="162"/>
        <w:rPr>
          <w:rFonts w:ascii="ＭＳ ゴシック" w:eastAsia="ＭＳ ゴシック" w:hAnsi="ＭＳ ゴシック"/>
        </w:rPr>
      </w:pPr>
      <w:r w:rsidRPr="00B701B5">
        <w:rPr>
          <w:rFonts w:ascii="ＭＳ ゴシック" w:eastAsia="ＭＳ ゴシック" w:hAnsi="ＭＳ ゴシック" w:hint="eastAsia"/>
        </w:rPr>
        <w:t>１．</w:t>
      </w:r>
      <w:r w:rsidR="003263EB" w:rsidRPr="00B701B5">
        <w:rPr>
          <w:rFonts w:ascii="ＭＳ ゴシック" w:eastAsia="ＭＳ ゴシック" w:hAnsi="ＭＳ ゴシック" w:hint="eastAsia"/>
        </w:rPr>
        <w:t>補助事業の進捗状況</w:t>
      </w:r>
    </w:p>
    <w:p w:rsidR="00C76D5D" w:rsidRPr="00B701B5" w:rsidRDefault="00C76D5D" w:rsidP="00C76D5D">
      <w:pPr>
        <w:widowControl/>
        <w:ind w:left="212" w:hangingChars="100" w:hanging="212"/>
        <w:jc w:val="left"/>
        <w:rPr>
          <w:rFonts w:ascii="ＭＳ ゴシック" w:eastAsia="ＭＳ ゴシック" w:hAnsi="ＭＳ ゴシック"/>
          <w:szCs w:val="21"/>
        </w:rPr>
      </w:pPr>
    </w:p>
    <w:p w:rsidR="003263EB" w:rsidRPr="00B701B5" w:rsidRDefault="003263EB" w:rsidP="00C76D5D">
      <w:pPr>
        <w:widowControl/>
        <w:ind w:left="212" w:hangingChars="100" w:hanging="212"/>
        <w:jc w:val="left"/>
        <w:rPr>
          <w:rFonts w:ascii="ＭＳ ゴシック" w:eastAsia="ＭＳ ゴシック" w:hAnsi="ＭＳ ゴシック"/>
          <w:szCs w:val="21"/>
        </w:rPr>
      </w:pPr>
    </w:p>
    <w:p w:rsidR="00C76D5D" w:rsidRPr="00B701B5" w:rsidRDefault="00C76D5D" w:rsidP="00753F0C">
      <w:pPr>
        <w:widowControl/>
        <w:spacing w:afterLines="50" w:after="162"/>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２．</w:t>
      </w:r>
      <w:r w:rsidR="003263EB" w:rsidRPr="00B701B5">
        <w:rPr>
          <w:rFonts w:ascii="ＭＳ ゴシック" w:eastAsia="ＭＳ ゴシック" w:hAnsi="ＭＳ ゴシック" w:hint="eastAsia"/>
          <w:szCs w:val="21"/>
        </w:rPr>
        <w:t>事故等の内容及び原因</w:t>
      </w:r>
    </w:p>
    <w:p w:rsidR="00C76D5D" w:rsidRPr="00B701B5" w:rsidRDefault="00C76D5D" w:rsidP="00C76D5D">
      <w:pPr>
        <w:widowControl/>
        <w:ind w:left="212" w:hangingChars="100" w:hanging="212"/>
        <w:jc w:val="left"/>
        <w:rPr>
          <w:rFonts w:ascii="ＭＳ ゴシック" w:eastAsia="ＭＳ ゴシック" w:hAnsi="ＭＳ ゴシック"/>
          <w:szCs w:val="21"/>
        </w:rPr>
      </w:pPr>
    </w:p>
    <w:p w:rsidR="003263EB" w:rsidRPr="00B701B5" w:rsidRDefault="003263EB" w:rsidP="00C76D5D">
      <w:pPr>
        <w:widowControl/>
        <w:ind w:left="212" w:hangingChars="100" w:hanging="212"/>
        <w:jc w:val="left"/>
        <w:rPr>
          <w:rFonts w:ascii="ＭＳ ゴシック" w:eastAsia="ＭＳ ゴシック" w:hAnsi="ＭＳ ゴシック"/>
          <w:szCs w:val="21"/>
        </w:rPr>
      </w:pPr>
    </w:p>
    <w:p w:rsidR="00C76D5D" w:rsidRPr="00B701B5" w:rsidRDefault="00C76D5D" w:rsidP="00753F0C">
      <w:pPr>
        <w:widowControl/>
        <w:spacing w:afterLines="50" w:after="162"/>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３．</w:t>
      </w:r>
      <w:r w:rsidR="003263EB" w:rsidRPr="00B701B5">
        <w:rPr>
          <w:rFonts w:ascii="ＭＳ ゴシック" w:eastAsia="ＭＳ ゴシック" w:hAnsi="ＭＳ ゴシック" w:hint="eastAsia"/>
          <w:szCs w:val="21"/>
        </w:rPr>
        <w:t>事故等に対して採った措置</w:t>
      </w:r>
    </w:p>
    <w:p w:rsidR="00C76D5D" w:rsidRPr="00B701B5" w:rsidRDefault="00C76D5D" w:rsidP="00C76D5D">
      <w:pPr>
        <w:widowControl/>
        <w:ind w:left="212" w:hangingChars="100" w:hanging="212"/>
        <w:jc w:val="left"/>
        <w:rPr>
          <w:rFonts w:ascii="ＭＳ ゴシック" w:eastAsia="ＭＳ ゴシック" w:hAnsi="ＭＳ ゴシック"/>
          <w:szCs w:val="21"/>
        </w:rPr>
      </w:pPr>
    </w:p>
    <w:p w:rsidR="003263EB" w:rsidRPr="00B701B5" w:rsidRDefault="003263EB" w:rsidP="00C76D5D">
      <w:pPr>
        <w:widowControl/>
        <w:ind w:left="212" w:hangingChars="100" w:hanging="212"/>
        <w:jc w:val="left"/>
        <w:rPr>
          <w:rFonts w:ascii="ＭＳ ゴシック" w:eastAsia="ＭＳ ゴシック" w:hAnsi="ＭＳ ゴシック"/>
          <w:szCs w:val="21"/>
        </w:rPr>
      </w:pPr>
    </w:p>
    <w:p w:rsidR="00C76D5D" w:rsidRPr="00B701B5" w:rsidRDefault="00C76D5D" w:rsidP="00753F0C">
      <w:pPr>
        <w:widowControl/>
        <w:spacing w:afterLines="50" w:after="162"/>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４．</w:t>
      </w:r>
      <w:r w:rsidR="003263EB" w:rsidRPr="00B701B5">
        <w:rPr>
          <w:rFonts w:ascii="ＭＳ ゴシック" w:eastAsia="ＭＳ ゴシック" w:hAnsi="ＭＳ ゴシック" w:hint="eastAsia"/>
          <w:szCs w:val="21"/>
        </w:rPr>
        <w:t>補助事業の遂行及び完了予定</w:t>
      </w:r>
    </w:p>
    <w:p w:rsidR="00C76D5D" w:rsidRPr="00B701B5" w:rsidRDefault="00C76D5D" w:rsidP="00C76D5D">
      <w:pPr>
        <w:widowControl/>
        <w:ind w:left="212" w:hangingChars="100" w:hanging="212"/>
        <w:jc w:val="left"/>
        <w:rPr>
          <w:rFonts w:ascii="ＭＳ ゴシック" w:eastAsia="ＭＳ ゴシック" w:hAnsi="ＭＳ ゴシック"/>
          <w:szCs w:val="21"/>
        </w:rPr>
      </w:pPr>
    </w:p>
    <w:p w:rsidR="00C76D5D" w:rsidRPr="00B701B5" w:rsidRDefault="00C76D5D" w:rsidP="00C76D5D">
      <w:pPr>
        <w:widowControl/>
        <w:ind w:left="212" w:hangingChars="100" w:hanging="212"/>
        <w:jc w:val="left"/>
        <w:rPr>
          <w:rFonts w:ascii="ＭＳ ゴシック" w:eastAsia="ＭＳ ゴシック" w:hAnsi="ＭＳ ゴシック"/>
          <w:szCs w:val="21"/>
        </w:rPr>
      </w:pPr>
    </w:p>
    <w:p w:rsidR="00F15F4A" w:rsidRPr="00B701B5" w:rsidRDefault="00F15F4A" w:rsidP="00C76D5D">
      <w:pPr>
        <w:widowControl/>
        <w:ind w:left="212" w:hangingChars="100" w:hanging="212"/>
        <w:jc w:val="left"/>
        <w:rPr>
          <w:rFonts w:ascii="ＭＳ ゴシック" w:eastAsia="ＭＳ ゴシック" w:hAnsi="ＭＳ ゴシック"/>
          <w:szCs w:val="21"/>
        </w:rPr>
      </w:pPr>
    </w:p>
    <w:p w:rsidR="00C76D5D" w:rsidRPr="00B701B5" w:rsidRDefault="00C76D5D" w:rsidP="00C76D5D">
      <w:pPr>
        <w:widowControl/>
        <w:adjustRightInd w:val="0"/>
        <w:jc w:val="left"/>
        <w:rPr>
          <w:rFonts w:ascii="ＭＳ 明朝" w:eastAsia="ＭＳ 明朝" w:hAnsi="ＭＳ 明朝"/>
          <w:sz w:val="16"/>
          <w:szCs w:val="21"/>
        </w:rPr>
      </w:pPr>
      <w:r w:rsidRPr="00B701B5">
        <w:rPr>
          <w:rFonts w:ascii="ＭＳ 明朝" w:eastAsia="ＭＳ 明朝" w:hAnsi="ＭＳ 明朝" w:hint="eastAsia"/>
          <w:sz w:val="16"/>
          <w:szCs w:val="21"/>
        </w:rPr>
        <w:t xml:space="preserve">　（注）本様式は、日本工業規格Ａ４判としてください。</w:t>
      </w:r>
    </w:p>
    <w:p w:rsidR="00F15F4A" w:rsidRPr="00B701B5" w:rsidRDefault="00F15F4A">
      <w:pPr>
        <w:widowControl/>
        <w:jc w:val="left"/>
        <w:rPr>
          <w:rFonts w:asciiTheme="majorEastAsia" w:eastAsiaTheme="majorEastAsia" w:hAnsiTheme="majorEastAsia"/>
          <w:szCs w:val="21"/>
        </w:rPr>
      </w:pPr>
      <w:r w:rsidRPr="00B701B5">
        <w:rPr>
          <w:rFonts w:asciiTheme="majorEastAsia" w:eastAsiaTheme="majorEastAsia" w:hAnsiTheme="majorEastAsia"/>
          <w:szCs w:val="21"/>
        </w:rPr>
        <w:br w:type="page"/>
      </w:r>
    </w:p>
    <w:p w:rsidR="00F15F4A" w:rsidRPr="00B701B5" w:rsidRDefault="003E0353" w:rsidP="00F15F4A">
      <w:pPr>
        <w:widowControl/>
        <w:ind w:left="212" w:hangingChars="100" w:hanging="212"/>
        <w:jc w:val="left"/>
        <w:rPr>
          <w:rFonts w:ascii="ＭＳ ゴシック" w:eastAsia="ＭＳ ゴシック" w:hAnsi="ＭＳ ゴシック"/>
        </w:rPr>
      </w:pPr>
      <w:r w:rsidRPr="00882B15">
        <w:rPr>
          <w:rFonts w:ascii="ＭＳ ゴシック" w:eastAsia="ＭＳ ゴシック" w:hAnsi="ＭＳ ゴシック"/>
          <w:noProof/>
        </w:rPr>
        <w:lastRenderedPageBreak/>
        <mc:AlternateContent>
          <mc:Choice Requires="wps">
            <w:drawing>
              <wp:anchor distT="0" distB="0" distL="114300" distR="114300" simplePos="0" relativeHeight="2516556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ra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0qto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B701B5">
        <w:rPr>
          <w:rFonts w:ascii="ＭＳ ゴシック" w:eastAsia="ＭＳ ゴシック" w:hAnsi="ＭＳ ゴシック" w:hint="eastAsia"/>
        </w:rPr>
        <w:t>様式第５</w:t>
      </w:r>
    </w:p>
    <w:p w:rsidR="00F15F4A" w:rsidRPr="00B701B5" w:rsidRDefault="00F15F4A" w:rsidP="00F15F4A">
      <w:pPr>
        <w:widowControl/>
        <w:ind w:left="212" w:hangingChars="100" w:hanging="212"/>
        <w:jc w:val="left"/>
        <w:rPr>
          <w:rFonts w:ascii="ＭＳ ゴシック" w:eastAsia="ＭＳ ゴシック" w:hAnsi="ＭＳ ゴシック"/>
        </w:rPr>
      </w:pPr>
    </w:p>
    <w:p w:rsidR="00F15F4A" w:rsidRPr="00B701B5" w:rsidRDefault="00F15F4A" w:rsidP="00F15F4A">
      <w:pPr>
        <w:widowControl/>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平成　　年　　月　　日</w:t>
      </w:r>
    </w:p>
    <w:p w:rsidR="00F15F4A" w:rsidRPr="00B701B5" w:rsidRDefault="00F15F4A" w:rsidP="00F15F4A">
      <w:pPr>
        <w:widowControl/>
        <w:ind w:left="212" w:hangingChars="100" w:hanging="212"/>
        <w:jc w:val="right"/>
        <w:rPr>
          <w:rFonts w:ascii="ＭＳ ゴシック" w:eastAsia="ＭＳ ゴシック" w:hAnsi="ＭＳ ゴシック"/>
        </w:rPr>
      </w:pPr>
    </w:p>
    <w:p w:rsidR="00F15F4A" w:rsidRPr="00B701B5" w:rsidRDefault="00F15F4A" w:rsidP="00F15F4A">
      <w:pPr>
        <w:widowControl/>
        <w:ind w:left="212" w:hangingChars="100" w:hanging="212"/>
        <w:jc w:val="left"/>
        <w:rPr>
          <w:rFonts w:ascii="ＭＳ ゴシック" w:eastAsia="ＭＳ ゴシック" w:hAnsi="ＭＳ ゴシック"/>
          <w:rPrChange w:id="561" w:author="iwasaki" w:date="2014-09-04T11:23:00Z">
            <w:rPr>
              <w:rFonts w:ascii="ＭＳ ゴシック" w:eastAsia="ＭＳ ゴシック" w:hAnsi="ＭＳ ゴシック"/>
              <w:highlight w:val="cyan"/>
            </w:rPr>
          </w:rPrChange>
        </w:rPr>
      </w:pPr>
      <w:del w:id="562" w:author="iwasaki" w:date="2014-09-02T11:56:00Z">
        <w:r w:rsidRPr="00B701B5" w:rsidDel="001C0D86">
          <w:rPr>
            <w:rFonts w:ascii="ＭＳ ゴシック" w:eastAsia="ＭＳ ゴシック" w:hAnsi="ＭＳ ゴシック" w:hint="eastAsia"/>
            <w:rPrChange w:id="563" w:author="iwasaki" w:date="2014-09-04T11:23:00Z">
              <w:rPr>
                <w:rFonts w:ascii="ＭＳ ゴシック" w:eastAsia="ＭＳ ゴシック" w:hAnsi="ＭＳ ゴシック" w:hint="eastAsia"/>
                <w:highlight w:val="cyan"/>
              </w:rPr>
            </w:rPrChange>
          </w:rPr>
          <w:delText>○○地域事務局</w:delText>
        </w:r>
      </w:del>
      <w:ins w:id="564" w:author="iwasaki" w:date="2014-09-04T11:20:00Z">
        <w:r w:rsidR="00B701B5" w:rsidRPr="00B701B5">
          <w:rPr>
            <w:rFonts w:ascii="ＭＳ ゴシック" w:eastAsia="ＭＳ ゴシック" w:hAnsi="ＭＳ ゴシック" w:hint="eastAsia"/>
            <w:rPrChange w:id="565" w:author="iwasaki" w:date="2014-09-04T11:23: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566" w:author="iwasaki" w:date="2014-09-05T09:53:00Z"/>
          <w:rFonts w:ascii="ＭＳ ゴシック" w:eastAsia="ＭＳ ゴシック" w:hAnsi="ＭＳ ゴシック"/>
        </w:rPr>
      </w:pPr>
      <w:ins w:id="567" w:author="iwasaki" w:date="2014-09-05T09:53: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F15F4A" w:rsidRPr="00B701B5" w:rsidDel="00882B15" w:rsidRDefault="00F15F4A" w:rsidP="00F15F4A">
      <w:pPr>
        <w:widowControl/>
        <w:ind w:left="212" w:hangingChars="100" w:hanging="212"/>
        <w:jc w:val="left"/>
        <w:rPr>
          <w:del w:id="568" w:author="iwasaki" w:date="2014-09-05T09:53:00Z"/>
          <w:rFonts w:ascii="ＭＳ ゴシック" w:eastAsia="ＭＳ ゴシック" w:hAnsi="ＭＳ ゴシック"/>
        </w:rPr>
      </w:pPr>
      <w:del w:id="569" w:author="iwasaki" w:date="2014-09-05T09:53:00Z">
        <w:r w:rsidRPr="00B701B5" w:rsidDel="00882B15">
          <w:rPr>
            <w:rFonts w:ascii="ＭＳ ゴシック" w:eastAsia="ＭＳ ゴシック" w:hAnsi="ＭＳ ゴシック" w:hint="eastAsia"/>
            <w:rPrChange w:id="570" w:author="iwasaki" w:date="2014-09-04T11:23:00Z">
              <w:rPr>
                <w:rFonts w:ascii="ＭＳ ゴシック" w:eastAsia="ＭＳ ゴシック" w:hAnsi="ＭＳ ゴシック" w:hint="eastAsia"/>
                <w:highlight w:val="cyan"/>
              </w:rPr>
            </w:rPrChange>
          </w:rPr>
          <w:delText>代表者　　　　　殿</w:delText>
        </w:r>
      </w:del>
    </w:p>
    <w:p w:rsidR="00F15F4A" w:rsidRDefault="00F15F4A" w:rsidP="00F15F4A">
      <w:pPr>
        <w:widowControl/>
        <w:ind w:left="212" w:hangingChars="100" w:hanging="212"/>
        <w:jc w:val="left"/>
        <w:rPr>
          <w:ins w:id="571" w:author="iwasaki" w:date="2014-09-08T13:13:00Z"/>
          <w:rFonts w:ascii="ＭＳ ゴシック" w:eastAsia="ＭＳ ゴシック" w:hAnsi="ＭＳ ゴシック"/>
        </w:rPr>
      </w:pPr>
      <w:r w:rsidRPr="00B701B5">
        <w:rPr>
          <w:rFonts w:ascii="ＭＳ ゴシック" w:eastAsia="ＭＳ ゴシック" w:hAnsi="ＭＳ ゴシック" w:hint="eastAsia"/>
        </w:rPr>
        <w:t xml:space="preserve">　　　　　　　　　　　　　　　　　　　申請者住所（郵便番号、本社所在地）</w:t>
      </w:r>
    </w:p>
    <w:p w:rsidR="00956422" w:rsidRPr="00B701B5" w:rsidRDefault="00956422" w:rsidP="00F15F4A">
      <w:pPr>
        <w:widowControl/>
        <w:ind w:left="212" w:hangingChars="100" w:hanging="212"/>
        <w:jc w:val="left"/>
        <w:rPr>
          <w:rFonts w:ascii="ＭＳ ゴシック" w:eastAsia="ＭＳ ゴシック" w:hAnsi="ＭＳ ゴシック"/>
        </w:rPr>
      </w:pPr>
    </w:p>
    <w:p w:rsidR="00F15F4A" w:rsidRPr="00B701B5" w:rsidRDefault="00F15F4A" w:rsidP="00F15F4A">
      <w:pPr>
        <w:widowControl/>
        <w:ind w:left="212" w:hangingChars="100" w:hanging="212"/>
        <w:jc w:val="left"/>
        <w:rPr>
          <w:rFonts w:ascii="ＭＳ ゴシック" w:eastAsia="ＭＳ ゴシック" w:hAnsi="ＭＳ ゴシック"/>
        </w:rPr>
      </w:pPr>
    </w:p>
    <w:p w:rsidR="00F15F4A" w:rsidRPr="00B701B5" w:rsidRDefault="00F15F4A" w:rsidP="00F15F4A">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氏　　　名（</w:t>
      </w:r>
      <w:del w:id="572" w:author="iwasaki" w:date="2014-09-08T14:41:00Z">
        <w:r w:rsidRPr="00B701B5" w:rsidDel="00E52D60">
          <w:rPr>
            <w:rFonts w:ascii="ＭＳ ゴシック" w:eastAsia="ＭＳ ゴシック" w:hAnsi="ＭＳ ゴシック" w:hint="eastAsia"/>
          </w:rPr>
          <w:delText>名称</w:delText>
        </w:r>
      </w:del>
      <w:ins w:id="573" w:author="iwasaki" w:date="2014-09-08T14:41:00Z">
        <w:r w:rsidR="00E52D60">
          <w:rPr>
            <w:rFonts w:ascii="ＭＳ ゴシック" w:eastAsia="ＭＳ ゴシック" w:hAnsi="ＭＳ ゴシック" w:hint="eastAsia"/>
          </w:rPr>
          <w:t>事業者名</w:t>
        </w:r>
      </w:ins>
      <w:r w:rsidRPr="00B701B5">
        <w:rPr>
          <w:rFonts w:ascii="ＭＳ ゴシック" w:eastAsia="ＭＳ ゴシック" w:hAnsi="ＭＳ ゴシック" w:hint="eastAsia"/>
        </w:rPr>
        <w:t xml:space="preserve">、代表者の役職及び氏名）　　　　</w:t>
      </w:r>
      <w:del w:id="574" w:author="iwasaki" w:date="2014-09-08T14:43:00Z">
        <w:r w:rsidRPr="00B701B5" w:rsidDel="00E52D60">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w:t>
      </w:r>
    </w:p>
    <w:p w:rsidR="00F15F4A" w:rsidRPr="00B701B5" w:rsidRDefault="00F15F4A" w:rsidP="003F389F">
      <w:pPr>
        <w:widowControl/>
        <w:ind w:leftChars="100" w:left="424" w:hangingChars="100" w:hanging="212"/>
        <w:jc w:val="left"/>
        <w:rPr>
          <w:rFonts w:ascii="ＭＳ 明朝" w:eastAsia="ＭＳ 明朝" w:hAnsi="ＭＳ 明朝"/>
          <w:sz w:val="17"/>
          <w:szCs w:val="17"/>
        </w:rPr>
      </w:pPr>
      <w:r w:rsidRPr="00B701B5">
        <w:rPr>
          <w:rFonts w:ascii="ＭＳ ゴシック" w:eastAsia="ＭＳ ゴシック" w:hAnsi="ＭＳ ゴシック" w:hint="eastAsia"/>
        </w:rPr>
        <w:t xml:space="preserve">　　　　　　　　　　　　　　　　　　　</w:t>
      </w:r>
      <w:del w:id="575" w:author="iwasaki" w:date="2014-09-04T10:15:00Z">
        <w:r w:rsidRPr="00B701B5" w:rsidDel="0058785F">
          <w:rPr>
            <w:rFonts w:ascii="ＭＳ 明朝" w:eastAsia="ＭＳ 明朝" w:hAnsi="ＭＳ 明朝" w:hint="eastAsia"/>
            <w:sz w:val="16"/>
            <w:szCs w:val="17"/>
          </w:rPr>
          <w:delText>※連携体で申請を行う場合は連名</w:delText>
        </w:r>
      </w:del>
    </w:p>
    <w:p w:rsidR="00F15F4A" w:rsidRPr="00B701B5" w:rsidRDefault="00F15F4A" w:rsidP="00F15F4A">
      <w:pPr>
        <w:widowControl/>
        <w:ind w:left="212" w:hangingChars="100" w:hanging="212"/>
        <w:jc w:val="left"/>
        <w:rPr>
          <w:rFonts w:ascii="ＭＳ ゴシック" w:eastAsia="ＭＳ ゴシック" w:hAnsi="ＭＳ ゴシック"/>
          <w:szCs w:val="17"/>
        </w:rPr>
      </w:pPr>
    </w:p>
    <w:p w:rsidR="00F15F4A" w:rsidRPr="00B701B5" w:rsidRDefault="00F15F4A" w:rsidP="00F15F4A">
      <w:pPr>
        <w:widowControl/>
        <w:ind w:left="212" w:hangingChars="100" w:hanging="212"/>
        <w:jc w:val="left"/>
        <w:rPr>
          <w:rFonts w:ascii="ＭＳ ゴシック" w:eastAsia="ＭＳ ゴシック" w:hAnsi="ＭＳ ゴシック"/>
          <w:szCs w:val="17"/>
        </w:rPr>
      </w:pPr>
    </w:p>
    <w:p w:rsidR="00F15F4A" w:rsidRPr="00B701B5" w:rsidRDefault="00F15F4A" w:rsidP="00F15F4A">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平成２５年度中小企業・小規模事業者ものづくり・商業・サービス革新事業に係る</w:t>
      </w:r>
    </w:p>
    <w:p w:rsidR="00F15F4A" w:rsidRPr="00B701B5" w:rsidRDefault="004F25AA" w:rsidP="00F15F4A">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補助事業遂行状況報告書</w:t>
      </w:r>
    </w:p>
    <w:p w:rsidR="00F15F4A" w:rsidRPr="00B701B5" w:rsidRDefault="00F15F4A" w:rsidP="00F15F4A">
      <w:pPr>
        <w:widowControl/>
        <w:ind w:left="212" w:hangingChars="100" w:hanging="212"/>
        <w:jc w:val="center"/>
        <w:rPr>
          <w:rFonts w:ascii="ＭＳ ゴシック" w:eastAsia="ＭＳ ゴシック" w:hAnsi="ＭＳ ゴシック"/>
          <w:szCs w:val="17"/>
        </w:rPr>
      </w:pPr>
    </w:p>
    <w:p w:rsidR="00F15F4A" w:rsidRPr="00B701B5" w:rsidRDefault="00F15F4A" w:rsidP="00F15F4A">
      <w:pPr>
        <w:widowControl/>
        <w:ind w:left="212" w:hangingChars="100" w:hanging="212"/>
        <w:jc w:val="center"/>
        <w:rPr>
          <w:rFonts w:ascii="ＭＳ ゴシック" w:eastAsia="ＭＳ ゴシック" w:hAnsi="ＭＳ ゴシック"/>
          <w:szCs w:val="17"/>
        </w:rPr>
      </w:pPr>
    </w:p>
    <w:p w:rsidR="00F15F4A" w:rsidRPr="00B701B5" w:rsidRDefault="00F15F4A" w:rsidP="00F15F4A">
      <w:pPr>
        <w:widowControl/>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4F25AA" w:rsidRPr="00B701B5">
        <w:rPr>
          <w:rFonts w:ascii="ＭＳ ゴシック" w:eastAsia="ＭＳ ゴシック" w:hAnsi="ＭＳ ゴシック" w:hint="eastAsia"/>
          <w:szCs w:val="17"/>
        </w:rPr>
        <w:t>平成</w:t>
      </w:r>
      <w:r w:rsidR="004F25AA" w:rsidRPr="00B701B5">
        <w:rPr>
          <w:rFonts w:ascii="ＭＳ ゴシック" w:eastAsia="ＭＳ ゴシック" w:hAnsi="ＭＳ ゴシック"/>
          <w:szCs w:val="17"/>
        </w:rPr>
        <w:t xml:space="preserve">    </w:t>
      </w:r>
      <w:r w:rsidR="004F25AA" w:rsidRPr="00B701B5">
        <w:rPr>
          <w:rFonts w:ascii="ＭＳ ゴシック" w:eastAsia="ＭＳ ゴシック" w:hAnsi="ＭＳ ゴシック" w:hint="eastAsia"/>
          <w:szCs w:val="17"/>
        </w:rPr>
        <w:t>年</w:t>
      </w:r>
      <w:r w:rsidR="004F25AA" w:rsidRPr="00B701B5">
        <w:rPr>
          <w:rFonts w:ascii="ＭＳ ゴシック" w:eastAsia="ＭＳ ゴシック" w:hAnsi="ＭＳ ゴシック"/>
          <w:szCs w:val="17"/>
        </w:rPr>
        <w:t xml:space="preserve">    </w:t>
      </w:r>
      <w:r w:rsidR="004F25AA" w:rsidRPr="00B701B5">
        <w:rPr>
          <w:rFonts w:ascii="ＭＳ ゴシック" w:eastAsia="ＭＳ ゴシック" w:hAnsi="ＭＳ ゴシック" w:hint="eastAsia"/>
          <w:szCs w:val="17"/>
        </w:rPr>
        <w:t>月</w:t>
      </w:r>
      <w:r w:rsidR="004F25AA" w:rsidRPr="00B701B5">
        <w:rPr>
          <w:rFonts w:ascii="ＭＳ ゴシック" w:eastAsia="ＭＳ ゴシック" w:hAnsi="ＭＳ ゴシック"/>
          <w:szCs w:val="17"/>
        </w:rPr>
        <w:t xml:space="preserve">    </w:t>
      </w:r>
      <w:r w:rsidR="004F25AA" w:rsidRPr="00B701B5">
        <w:rPr>
          <w:rFonts w:ascii="ＭＳ ゴシック" w:eastAsia="ＭＳ ゴシック" w:hAnsi="ＭＳ ゴシック" w:hint="eastAsia"/>
          <w:szCs w:val="17"/>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B701B5">
        <w:rPr>
          <w:rFonts w:ascii="ＭＳ ゴシック" w:eastAsia="ＭＳ ゴシック" w:hAnsi="ＭＳ ゴシック" w:hint="eastAsia"/>
          <w:szCs w:val="17"/>
        </w:rPr>
        <w:t>。</w:t>
      </w:r>
    </w:p>
    <w:p w:rsidR="00F15F4A" w:rsidRPr="00B701B5" w:rsidRDefault="00F15F4A" w:rsidP="00F15F4A">
      <w:pPr>
        <w:widowControl/>
        <w:ind w:left="212" w:hangingChars="100" w:hanging="212"/>
        <w:rPr>
          <w:rFonts w:ascii="ＭＳ ゴシック" w:eastAsia="ＭＳ ゴシック" w:hAnsi="ＭＳ ゴシック"/>
          <w:szCs w:val="17"/>
        </w:rPr>
      </w:pPr>
    </w:p>
    <w:p w:rsidR="00F15F4A" w:rsidRPr="00B701B5" w:rsidRDefault="00F15F4A" w:rsidP="00F15F4A">
      <w:pPr>
        <w:pStyle w:val="ac"/>
      </w:pPr>
      <w:r w:rsidRPr="00B701B5">
        <w:rPr>
          <w:rFonts w:hint="eastAsia"/>
        </w:rPr>
        <w:t>記</w:t>
      </w:r>
    </w:p>
    <w:p w:rsidR="00F15F4A" w:rsidRPr="00B701B5" w:rsidRDefault="00F15F4A" w:rsidP="00F15F4A">
      <w:pPr>
        <w:rPr>
          <w:rFonts w:ascii="ＭＳ ゴシック" w:eastAsia="ＭＳ ゴシック" w:hAnsi="ＭＳ ゴシック"/>
        </w:rPr>
      </w:pPr>
    </w:p>
    <w:p w:rsidR="00F15F4A" w:rsidRPr="00B701B5" w:rsidRDefault="00F15F4A" w:rsidP="00F15F4A">
      <w:pPr>
        <w:rPr>
          <w:rFonts w:ascii="ＭＳ ゴシック" w:eastAsia="ＭＳ ゴシック" w:hAnsi="ＭＳ ゴシック"/>
        </w:rPr>
      </w:pPr>
      <w:r w:rsidRPr="00B701B5">
        <w:rPr>
          <w:rFonts w:ascii="ＭＳ ゴシック" w:eastAsia="ＭＳ ゴシック" w:hAnsi="ＭＳ ゴシック" w:hint="eastAsia"/>
        </w:rPr>
        <w:t>１．事業計画名</w:t>
      </w:r>
    </w:p>
    <w:p w:rsidR="00F15F4A" w:rsidRPr="00B701B5" w:rsidRDefault="003F389F" w:rsidP="003F389F">
      <w:pPr>
        <w:widowControl/>
        <w:ind w:leftChars="100" w:left="374" w:hangingChars="100" w:hanging="162"/>
        <w:jc w:val="left"/>
        <w:rPr>
          <w:rFonts w:ascii="ＭＳ ゴシック" w:eastAsia="ＭＳ ゴシック" w:hAnsi="ＭＳ ゴシック"/>
          <w:szCs w:val="21"/>
        </w:rPr>
      </w:pPr>
      <w:r w:rsidRPr="00B701B5">
        <w:rPr>
          <w:rFonts w:ascii="ＭＳ 明朝" w:eastAsia="ＭＳ 明朝" w:hAnsi="ＭＳ 明朝" w:hint="eastAsia"/>
          <w:sz w:val="16"/>
          <w:szCs w:val="21"/>
        </w:rPr>
        <w:t>※補助金交付申請書と同じ事業計画名を記載してください。</w:t>
      </w:r>
    </w:p>
    <w:p w:rsidR="00F15F4A" w:rsidRPr="00B701B5" w:rsidRDefault="00F15F4A" w:rsidP="00F15F4A">
      <w:pPr>
        <w:widowControl/>
        <w:ind w:left="212" w:hangingChars="100" w:hanging="212"/>
        <w:jc w:val="left"/>
        <w:rPr>
          <w:rFonts w:ascii="ＭＳ ゴシック" w:eastAsia="ＭＳ ゴシック" w:hAnsi="ＭＳ ゴシック"/>
          <w:szCs w:val="21"/>
        </w:rPr>
      </w:pPr>
    </w:p>
    <w:p w:rsidR="00F15F4A" w:rsidRPr="00B701B5" w:rsidRDefault="00F15F4A" w:rsidP="00F15F4A">
      <w:pPr>
        <w:widowControl/>
        <w:ind w:left="212" w:hangingChars="100" w:hanging="212"/>
        <w:jc w:val="left"/>
        <w:rPr>
          <w:rFonts w:ascii="ＭＳ ゴシック" w:eastAsia="ＭＳ ゴシック" w:hAnsi="ＭＳ ゴシック"/>
          <w:szCs w:val="21"/>
        </w:rPr>
      </w:pPr>
    </w:p>
    <w:p w:rsidR="00F15F4A" w:rsidRPr="00B701B5" w:rsidRDefault="00F15F4A" w:rsidP="00F15F4A">
      <w:pPr>
        <w:widowControl/>
        <w:ind w:left="212" w:hangingChars="100" w:hanging="212"/>
        <w:jc w:val="left"/>
        <w:rPr>
          <w:rFonts w:ascii="ＭＳ ゴシック" w:eastAsia="ＭＳ ゴシック" w:hAnsi="ＭＳ ゴシック"/>
          <w:szCs w:val="21"/>
        </w:rPr>
      </w:pPr>
    </w:p>
    <w:p w:rsidR="00F15F4A" w:rsidRPr="00B701B5" w:rsidRDefault="00F15F4A" w:rsidP="00F15F4A">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２．補助事業の実施状況</w:t>
      </w:r>
    </w:p>
    <w:p w:rsidR="00F15F4A" w:rsidRPr="00B701B5" w:rsidRDefault="00F15F4A" w:rsidP="00CA5304">
      <w:pPr>
        <w:widowControl/>
        <w:adjustRightInd w:val="0"/>
        <w:spacing w:line="260" w:lineRule="exact"/>
        <w:jc w:val="left"/>
        <w:rPr>
          <w:rFonts w:ascii="ＭＳ 明朝" w:eastAsia="ＭＳ 明朝" w:hAnsi="ＭＳ 明朝"/>
          <w:sz w:val="16"/>
          <w:szCs w:val="21"/>
        </w:rPr>
      </w:pPr>
      <w:r w:rsidRPr="00B701B5">
        <w:rPr>
          <w:rFonts w:ascii="ＭＳ 明朝" w:eastAsia="ＭＳ 明朝" w:hAnsi="ＭＳ 明朝" w:hint="eastAsia"/>
          <w:sz w:val="16"/>
          <w:szCs w:val="21"/>
        </w:rPr>
        <w:t xml:space="preserve">　（注１）</w:t>
      </w:r>
      <w:r w:rsidR="004F25AA" w:rsidRPr="00B701B5">
        <w:rPr>
          <w:rFonts w:ascii="ＭＳ 明朝" w:eastAsia="ＭＳ 明朝" w:hAnsi="ＭＳ 明朝" w:hint="eastAsia"/>
          <w:sz w:val="16"/>
          <w:szCs w:val="21"/>
        </w:rPr>
        <w:t>具体的に記述してください</w:t>
      </w:r>
      <w:r w:rsidRPr="00B701B5">
        <w:rPr>
          <w:rFonts w:ascii="ＭＳ 明朝" w:eastAsia="ＭＳ 明朝" w:hAnsi="ＭＳ 明朝" w:hint="eastAsia"/>
          <w:sz w:val="16"/>
          <w:szCs w:val="21"/>
        </w:rPr>
        <w:t>。</w:t>
      </w:r>
    </w:p>
    <w:p w:rsidR="00F15F4A" w:rsidRPr="00B701B5"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B701B5">
        <w:rPr>
          <w:rFonts w:ascii="ＭＳ 明朝" w:eastAsia="ＭＳ 明朝" w:hAnsi="ＭＳ 明朝" w:hint="eastAsia"/>
          <w:sz w:val="16"/>
          <w:szCs w:val="21"/>
        </w:rPr>
        <w:t xml:space="preserve">　（注２）</w:t>
      </w:r>
      <w:r w:rsidR="004F25AA" w:rsidRPr="00B701B5">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B701B5">
        <w:rPr>
          <w:rFonts w:ascii="ＭＳ 明朝" w:eastAsia="ＭＳ 明朝" w:hAnsi="ＭＳ 明朝" w:hint="eastAsia"/>
          <w:sz w:val="16"/>
          <w:szCs w:val="21"/>
        </w:rPr>
        <w:t>。</w:t>
      </w:r>
    </w:p>
    <w:p w:rsidR="00F15F4A" w:rsidRPr="00B701B5" w:rsidRDefault="00F15F4A" w:rsidP="00F15F4A">
      <w:pPr>
        <w:widowControl/>
        <w:ind w:left="212" w:hangingChars="100" w:hanging="212"/>
        <w:jc w:val="left"/>
        <w:rPr>
          <w:rFonts w:ascii="ＭＳ ゴシック" w:eastAsia="ＭＳ ゴシック" w:hAnsi="ＭＳ ゴシック"/>
          <w:szCs w:val="21"/>
        </w:rPr>
      </w:pPr>
    </w:p>
    <w:p w:rsidR="00F15F4A" w:rsidRPr="00B701B5" w:rsidRDefault="00F15F4A" w:rsidP="00F15F4A">
      <w:pPr>
        <w:widowControl/>
        <w:ind w:left="212" w:hangingChars="100" w:hanging="212"/>
        <w:jc w:val="left"/>
        <w:rPr>
          <w:rFonts w:ascii="ＭＳ ゴシック" w:eastAsia="ＭＳ ゴシック" w:hAnsi="ＭＳ ゴシック"/>
          <w:szCs w:val="21"/>
        </w:rPr>
      </w:pPr>
    </w:p>
    <w:p w:rsidR="004F25AA" w:rsidRPr="00B701B5" w:rsidRDefault="004F25AA" w:rsidP="00F15F4A">
      <w:pPr>
        <w:widowControl/>
        <w:ind w:left="212" w:hangingChars="100" w:hanging="212"/>
        <w:jc w:val="left"/>
        <w:rPr>
          <w:rFonts w:ascii="ＭＳ ゴシック" w:eastAsia="ＭＳ ゴシック" w:hAnsi="ＭＳ ゴシック"/>
          <w:szCs w:val="21"/>
        </w:rPr>
      </w:pPr>
    </w:p>
    <w:p w:rsidR="004F25AA" w:rsidRPr="00B701B5" w:rsidRDefault="004F25AA" w:rsidP="00F15F4A">
      <w:pPr>
        <w:widowControl/>
        <w:ind w:left="212" w:hangingChars="100" w:hanging="212"/>
        <w:jc w:val="left"/>
        <w:rPr>
          <w:rFonts w:ascii="ＭＳ ゴシック" w:eastAsia="ＭＳ ゴシック" w:hAnsi="ＭＳ ゴシック"/>
          <w:szCs w:val="21"/>
        </w:rPr>
      </w:pPr>
    </w:p>
    <w:p w:rsidR="00F15F4A" w:rsidRPr="00B701B5" w:rsidRDefault="00F15F4A" w:rsidP="00F15F4A">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３．経費の支出状況</w:t>
      </w:r>
    </w:p>
    <w:p w:rsidR="00F15F4A" w:rsidRPr="00B701B5" w:rsidRDefault="00F15F4A" w:rsidP="00F15F4A">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別紙のとおり</w:t>
      </w:r>
    </w:p>
    <w:p w:rsidR="00F15F4A" w:rsidRPr="00B701B5" w:rsidRDefault="00F15F4A" w:rsidP="00F15F4A">
      <w:pPr>
        <w:widowControl/>
        <w:ind w:left="212" w:hangingChars="100" w:hanging="212"/>
        <w:jc w:val="left"/>
        <w:rPr>
          <w:rFonts w:ascii="ＭＳ ゴシック" w:eastAsia="ＭＳ ゴシック" w:hAnsi="ＭＳ ゴシック"/>
          <w:szCs w:val="21"/>
        </w:rPr>
      </w:pPr>
    </w:p>
    <w:p w:rsidR="00F15F4A" w:rsidRPr="00B701B5" w:rsidRDefault="00F15F4A" w:rsidP="00F15F4A">
      <w:pPr>
        <w:widowControl/>
        <w:ind w:left="212" w:hangingChars="100" w:hanging="212"/>
        <w:jc w:val="left"/>
        <w:rPr>
          <w:rFonts w:ascii="ＭＳ ゴシック" w:eastAsia="ＭＳ ゴシック" w:hAnsi="ＭＳ ゴシック"/>
          <w:szCs w:val="21"/>
        </w:rPr>
      </w:pPr>
    </w:p>
    <w:p w:rsidR="00F15F4A" w:rsidRPr="00B701B5" w:rsidRDefault="00F15F4A" w:rsidP="00F15F4A">
      <w:pPr>
        <w:widowControl/>
        <w:ind w:left="212" w:hangingChars="100" w:hanging="212"/>
        <w:jc w:val="left"/>
        <w:rPr>
          <w:rFonts w:ascii="ＭＳ ゴシック" w:eastAsia="ＭＳ ゴシック" w:hAnsi="ＭＳ ゴシック"/>
          <w:szCs w:val="21"/>
        </w:rPr>
      </w:pPr>
    </w:p>
    <w:p w:rsidR="00F15F4A" w:rsidRPr="00B701B5" w:rsidRDefault="00F15F4A" w:rsidP="00F15F4A">
      <w:pPr>
        <w:widowControl/>
        <w:ind w:left="212" w:hangingChars="100" w:hanging="212"/>
        <w:jc w:val="left"/>
        <w:rPr>
          <w:rFonts w:ascii="ＭＳ ゴシック" w:eastAsia="ＭＳ ゴシック" w:hAnsi="ＭＳ ゴシック"/>
          <w:szCs w:val="21"/>
        </w:rPr>
      </w:pPr>
    </w:p>
    <w:p w:rsidR="00F15F4A" w:rsidRPr="005A2AA6" w:rsidDel="00956422" w:rsidRDefault="00F15F4A" w:rsidP="00F15F4A">
      <w:pPr>
        <w:widowControl/>
        <w:adjustRightInd w:val="0"/>
        <w:jc w:val="left"/>
        <w:rPr>
          <w:del w:id="576" w:author="iwasaki" w:date="2014-09-08T13:13:00Z"/>
          <w:rFonts w:ascii="ＭＳ 明朝" w:eastAsia="ＭＳ 明朝" w:hAnsi="ＭＳ 明朝"/>
          <w:sz w:val="16"/>
          <w:szCs w:val="21"/>
        </w:rPr>
      </w:pPr>
      <w:r w:rsidRPr="00B701B5">
        <w:rPr>
          <w:rFonts w:ascii="ＭＳ 明朝" w:eastAsia="ＭＳ 明朝" w:hAnsi="ＭＳ 明朝" w:hint="eastAsia"/>
          <w:sz w:val="16"/>
          <w:szCs w:val="21"/>
        </w:rPr>
        <w:lastRenderedPageBreak/>
        <w:t xml:space="preserve">　（注）本様式は、日本工業規格Ａ４判としてください。</w:t>
      </w:r>
    </w:p>
    <w:p w:rsidR="00F15F4A" w:rsidRPr="005A2AA6" w:rsidRDefault="00F15F4A">
      <w:pPr>
        <w:widowControl/>
        <w:adjustRightInd w:val="0"/>
        <w:jc w:val="left"/>
        <w:rPr>
          <w:rFonts w:asciiTheme="majorEastAsia" w:eastAsiaTheme="majorEastAsia" w:hAnsiTheme="majorEastAsia"/>
          <w:szCs w:val="21"/>
        </w:rPr>
        <w:pPrChange w:id="577" w:author="iwasaki" w:date="2014-09-08T13:13:00Z">
          <w:pPr>
            <w:widowControl/>
            <w:jc w:val="left"/>
          </w:pPr>
        </w:pPrChange>
      </w:pP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8426EB">
        <w:tc>
          <w:tcPr>
            <w:tcW w:w="2977" w:type="dxa"/>
            <w:vAlign w:val="center"/>
          </w:tcPr>
          <w:p w:rsidR="008426EB" w:rsidRPr="005A2AA6" w:rsidRDefault="008426EB">
            <w:pPr>
              <w:widowControl/>
              <w:adjustRightInd w:val="0"/>
              <w:spacing w:line="200" w:lineRule="exact"/>
              <w:rPr>
                <w:rFonts w:ascii="ＭＳ ゴシック" w:eastAsia="ＭＳ ゴシック" w:hAnsi="ＭＳ ゴシック"/>
                <w:sz w:val="18"/>
                <w:szCs w:val="16"/>
              </w:rPr>
            </w:pPr>
            <w:del w:id="578" w:author="iwasaki" w:date="2014-09-04T10:57:00Z">
              <w:r w:rsidRPr="005A2AA6" w:rsidDel="007A3BCF">
                <w:rPr>
                  <w:rFonts w:ascii="ＭＳ ゴシック" w:eastAsia="ＭＳ ゴシック" w:hAnsi="ＭＳ ゴシック" w:hint="eastAsia"/>
                  <w:sz w:val="18"/>
                  <w:szCs w:val="16"/>
                </w:rPr>
                <w:delText xml:space="preserve">＜代表者＞　</w:delText>
              </w:r>
            </w:del>
            <w:del w:id="579" w:author="iwasaki" w:date="2014-09-04T10:58:00Z">
              <w:r w:rsidR="004F25AA" w:rsidRPr="005A2AA6" w:rsidDel="007A3BCF">
                <w:rPr>
                  <w:rFonts w:ascii="ＭＳ ゴシック" w:eastAsia="ＭＳ ゴシック" w:hAnsi="ＭＳ ゴシック" w:hint="eastAsia"/>
                  <w:sz w:val="18"/>
                  <w:szCs w:val="16"/>
                </w:rPr>
                <w:delText xml:space="preserve">　</w:delText>
              </w:r>
              <w:r w:rsidRPr="005A2AA6" w:rsidDel="007A3BCF">
                <w:rPr>
                  <w:rFonts w:ascii="ＭＳ ゴシック" w:eastAsia="ＭＳ ゴシック" w:hAnsi="ＭＳ ゴシック" w:hint="eastAsia"/>
                  <w:sz w:val="18"/>
                  <w:szCs w:val="16"/>
                </w:rPr>
                <w:delText xml:space="preserve">　　</w:delText>
              </w:r>
            </w:del>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del w:id="580" w:author="iwasaki" w:date="2014-09-04T10:57:00Z">
              <w:r w:rsidRPr="005A2AA6" w:rsidDel="007A3BCF">
                <w:rPr>
                  <w:rFonts w:ascii="ＭＳ ゴシック" w:eastAsia="ＭＳ ゴシック" w:hAnsi="ＭＳ ゴシック" w:hint="eastAsia"/>
                  <w:sz w:val="18"/>
                  <w:szCs w:val="16"/>
                </w:rPr>
                <w:delText xml:space="preserve">＜連携者１＞　</w:delText>
              </w:r>
              <w:r w:rsidR="004F25AA" w:rsidRPr="005A2AA6" w:rsidDel="007A3BCF">
                <w:rPr>
                  <w:rFonts w:ascii="ＭＳ ゴシック" w:eastAsia="ＭＳ ゴシック" w:hAnsi="ＭＳ ゴシック" w:hint="eastAsia"/>
                  <w:sz w:val="18"/>
                  <w:szCs w:val="16"/>
                </w:rPr>
                <w:delText xml:space="preserve">　</w:delText>
              </w:r>
              <w:r w:rsidRPr="005A2AA6" w:rsidDel="007A3BCF">
                <w:rPr>
                  <w:rFonts w:ascii="ＭＳ ゴシック" w:eastAsia="ＭＳ ゴシック" w:hAnsi="ＭＳ ゴシック" w:hint="eastAsia"/>
                  <w:sz w:val="18"/>
                  <w:szCs w:val="16"/>
                </w:rPr>
                <w:delText xml:space="preserve">　</w:delText>
              </w:r>
              <w:r w:rsidRPr="005A2AA6" w:rsidDel="007A3BCF">
                <w:rPr>
                  <w:rFonts w:ascii="ＭＳ ゴシック" w:eastAsia="ＭＳ ゴシック" w:hAnsi="ＭＳ ゴシック" w:hint="eastAsia"/>
                  <w:sz w:val="16"/>
                  <w:szCs w:val="16"/>
                </w:rPr>
                <w:delText>補助事業者名</w:delText>
              </w:r>
            </w:del>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del w:id="581" w:author="iwasaki" w:date="2014-09-04T10:57:00Z">
              <w:r w:rsidRPr="005A2AA6" w:rsidDel="007A3BCF">
                <w:rPr>
                  <w:rFonts w:ascii="ＭＳ ゴシック" w:eastAsia="ＭＳ ゴシック" w:hAnsi="ＭＳ ゴシック" w:hint="eastAsia"/>
                  <w:sz w:val="18"/>
                  <w:szCs w:val="16"/>
                </w:rPr>
                <w:delText xml:space="preserve">＜連携者２＞　</w:delText>
              </w:r>
              <w:r w:rsidR="004F25AA" w:rsidRPr="005A2AA6" w:rsidDel="007A3BCF">
                <w:rPr>
                  <w:rFonts w:ascii="ＭＳ ゴシック" w:eastAsia="ＭＳ ゴシック" w:hAnsi="ＭＳ ゴシック" w:hint="eastAsia"/>
                  <w:sz w:val="18"/>
                  <w:szCs w:val="16"/>
                </w:rPr>
                <w:delText xml:space="preserve">　</w:delText>
              </w:r>
              <w:r w:rsidRPr="005A2AA6" w:rsidDel="007A3BCF">
                <w:rPr>
                  <w:rFonts w:ascii="ＭＳ ゴシック" w:eastAsia="ＭＳ ゴシック" w:hAnsi="ＭＳ ゴシック" w:hint="eastAsia"/>
                  <w:sz w:val="18"/>
                  <w:szCs w:val="16"/>
                </w:rPr>
                <w:delText xml:space="preserve">　</w:delText>
              </w:r>
              <w:r w:rsidRPr="005A2AA6" w:rsidDel="007A3BCF">
                <w:rPr>
                  <w:rFonts w:ascii="ＭＳ ゴシック" w:eastAsia="ＭＳ ゴシック" w:hAnsi="ＭＳ ゴシック" w:hint="eastAsia"/>
                  <w:sz w:val="16"/>
                  <w:szCs w:val="16"/>
                </w:rPr>
                <w:delText>補助事業者名</w:delText>
              </w:r>
            </w:del>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Del="005429CB" w:rsidRDefault="00564C15">
            <w:pPr>
              <w:widowControl/>
              <w:adjustRightInd w:val="0"/>
              <w:jc w:val="left"/>
              <w:rPr>
                <w:del w:id="582" w:author="iwasaki" w:date="2014-09-04T10:35:00Z"/>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del w:id="583" w:author="iwasaki" w:date="2014-09-04T10:35:00Z">
              <w:r w:rsidRPr="00564C15" w:rsidDel="005429CB">
                <w:rPr>
                  <w:rFonts w:ascii="ＭＳ ゴシック" w:eastAsia="ＭＳ ゴシック" w:hAnsi="ＭＳ ゴシック" w:hint="eastAsia"/>
                  <w:sz w:val="18"/>
                  <w:szCs w:val="21"/>
                </w:rPr>
                <w:delText>※連携体で申請する場合、事業者ごとに作成してください。</w:delText>
              </w:r>
            </w:del>
          </w:p>
          <w:p w:rsidR="005429CB" w:rsidRDefault="005429CB">
            <w:pPr>
              <w:widowControl/>
              <w:adjustRightInd w:val="0"/>
              <w:jc w:val="left"/>
              <w:rPr>
                <w:ins w:id="584" w:author="iwasaki" w:date="2014-09-04T10:35:00Z"/>
                <w:rFonts w:ascii="ＭＳ ゴシック" w:eastAsia="ＭＳ ゴシック" w:hAnsi="ＭＳ ゴシック"/>
                <w:b/>
                <w:sz w:val="18"/>
                <w:szCs w:val="21"/>
              </w:rPr>
            </w:pPr>
          </w:p>
          <w:p w:rsidR="00564C15" w:rsidRPr="00564C15" w:rsidRDefault="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6E18F2">
        <w:trPr>
          <w:trHeight w:val="403"/>
        </w:trPr>
        <w:tc>
          <w:tcPr>
            <w:tcW w:w="2114" w:type="dxa"/>
            <w:tcBorders>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066210">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5A2AA6">
        <w:rPr>
          <w:rFonts w:ascii="ＭＳ 明朝" w:eastAsia="ＭＳ 明朝" w:hAnsi="ＭＳ 明朝" w:hint="eastAsia"/>
          <w:sz w:val="16"/>
          <w:szCs w:val="21"/>
        </w:rPr>
        <w:t>未使用費目は削除して、行を詰めてください</w:t>
      </w:r>
      <w:r w:rsidR="00977A46" w:rsidRPr="005A2AA6">
        <w:rPr>
          <w:rFonts w:ascii="ＭＳ 明朝" w:eastAsia="ＭＳ 明朝" w:hAnsi="ＭＳ 明朝" w:hint="eastAsia"/>
          <w:sz w:val="16"/>
          <w:szCs w:val="21"/>
        </w:rPr>
        <w:t>。</w:t>
      </w:r>
    </w:p>
    <w:p w:rsidR="00977A46" w:rsidRPr="005A2AA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「積算基礎」は、「補助事業要する経費（税込み）」について単価や旅行程など経費の内訳を明確に記載してください</w:t>
      </w:r>
      <w:r w:rsidRPr="005A2AA6">
        <w:rPr>
          <w:rFonts w:ascii="ＭＳ 明朝" w:eastAsia="ＭＳ 明朝" w:hAnsi="ＭＳ 明朝" w:hint="eastAsia"/>
          <w:sz w:val="16"/>
          <w:szCs w:val="21"/>
        </w:rPr>
        <w:t>。</w:t>
      </w:r>
    </w:p>
    <w:p w:rsidR="00F15F4A" w:rsidRPr="005A2AA6" w:rsidDel="005429CB" w:rsidRDefault="00F15F4A" w:rsidP="00CA5304">
      <w:pPr>
        <w:widowControl/>
        <w:adjustRightInd w:val="0"/>
        <w:spacing w:line="260" w:lineRule="exact"/>
        <w:ind w:left="486" w:hangingChars="300" w:hanging="486"/>
        <w:jc w:val="left"/>
        <w:rPr>
          <w:del w:id="585" w:author="iwasaki" w:date="2014-09-04T10:35:00Z"/>
          <w:rFonts w:ascii="ＭＳ 明朝" w:eastAsia="ＭＳ 明朝" w:hAnsi="ＭＳ 明朝"/>
          <w:sz w:val="16"/>
          <w:szCs w:val="21"/>
        </w:rPr>
      </w:pPr>
      <w:del w:id="586" w:author="iwasaki" w:date="2014-09-04T10:35:00Z">
        <w:r w:rsidRPr="005A2AA6" w:rsidDel="005429CB">
          <w:rPr>
            <w:rFonts w:ascii="ＭＳ 明朝" w:eastAsia="ＭＳ 明朝" w:hAnsi="ＭＳ 明朝" w:hint="eastAsia"/>
            <w:sz w:val="16"/>
            <w:szCs w:val="21"/>
          </w:rPr>
          <w:delText>（注</w:delText>
        </w:r>
        <w:r w:rsidR="00977A46" w:rsidRPr="005A2AA6" w:rsidDel="005429CB">
          <w:rPr>
            <w:rFonts w:ascii="ＭＳ 明朝" w:eastAsia="ＭＳ 明朝" w:hAnsi="ＭＳ 明朝" w:hint="eastAsia"/>
            <w:sz w:val="16"/>
            <w:szCs w:val="21"/>
          </w:rPr>
          <w:delText>３</w:delText>
        </w:r>
        <w:r w:rsidRPr="005A2AA6" w:rsidDel="005429CB">
          <w:rPr>
            <w:rFonts w:ascii="ＭＳ 明朝" w:eastAsia="ＭＳ 明朝" w:hAnsi="ＭＳ 明朝" w:hint="eastAsia"/>
            <w:sz w:val="16"/>
            <w:szCs w:val="21"/>
          </w:rPr>
          <w:delText>）</w:delText>
        </w:r>
        <w:r w:rsidR="006E18F2" w:rsidRPr="005A2AA6" w:rsidDel="005429CB">
          <w:rPr>
            <w:rFonts w:ascii="ＭＳ 明朝" w:eastAsia="ＭＳ 明朝" w:hAnsi="ＭＳ 明朝" w:hint="eastAsia"/>
            <w:sz w:val="16"/>
            <w:szCs w:val="21"/>
          </w:rPr>
          <w:delText>連携体で申請する場合、必要に応じて様式を追加してください</w:delText>
        </w:r>
        <w:r w:rsidRPr="005A2AA6" w:rsidDel="005429CB">
          <w:rPr>
            <w:rFonts w:ascii="ＭＳ 明朝" w:eastAsia="ＭＳ 明朝" w:hAnsi="ＭＳ 明朝" w:hint="eastAsia"/>
            <w:sz w:val="16"/>
            <w:szCs w:val="21"/>
          </w:rPr>
          <w:delText>。</w:delText>
        </w:r>
      </w:del>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3E0353"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67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ncMbg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977A46" w:rsidRPr="00B701B5" w:rsidRDefault="00977A46" w:rsidP="00977A46">
      <w:pPr>
        <w:widowControl/>
        <w:ind w:left="212" w:hangingChars="100" w:hanging="212"/>
        <w:jc w:val="left"/>
        <w:rPr>
          <w:rFonts w:ascii="ＭＳ ゴシック" w:eastAsia="ＭＳ ゴシック" w:hAnsi="ＭＳ ゴシック"/>
          <w:rPrChange w:id="587" w:author="iwasaki" w:date="2014-09-04T11:23:00Z">
            <w:rPr>
              <w:rFonts w:ascii="ＭＳ ゴシック" w:eastAsia="ＭＳ ゴシック" w:hAnsi="ＭＳ ゴシック"/>
              <w:highlight w:val="cyan"/>
            </w:rPr>
          </w:rPrChange>
        </w:rPr>
      </w:pPr>
      <w:del w:id="588" w:author="iwasaki" w:date="2014-09-02T11:56:00Z">
        <w:r w:rsidRPr="00B701B5" w:rsidDel="001C0D86">
          <w:rPr>
            <w:rFonts w:ascii="ＭＳ ゴシック" w:eastAsia="ＭＳ ゴシック" w:hAnsi="ＭＳ ゴシック" w:hint="eastAsia"/>
            <w:rPrChange w:id="589" w:author="iwasaki" w:date="2014-09-04T11:23:00Z">
              <w:rPr>
                <w:rFonts w:ascii="ＭＳ ゴシック" w:eastAsia="ＭＳ ゴシック" w:hAnsi="ＭＳ ゴシック" w:hint="eastAsia"/>
                <w:highlight w:val="cyan"/>
              </w:rPr>
            </w:rPrChange>
          </w:rPr>
          <w:delText>○○地域事務局</w:delText>
        </w:r>
      </w:del>
      <w:ins w:id="590" w:author="iwasaki" w:date="2014-09-04T11:20:00Z">
        <w:r w:rsidR="00B701B5" w:rsidRPr="00B701B5">
          <w:rPr>
            <w:rFonts w:ascii="ＭＳ ゴシック" w:eastAsia="ＭＳ ゴシック" w:hAnsi="ＭＳ ゴシック" w:hint="eastAsia"/>
            <w:rPrChange w:id="591" w:author="iwasaki" w:date="2014-09-04T11:23: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592" w:author="iwasaki" w:date="2014-09-05T09:53:00Z"/>
          <w:rFonts w:ascii="ＭＳ ゴシック" w:eastAsia="ＭＳ ゴシック" w:hAnsi="ＭＳ ゴシック"/>
        </w:rPr>
      </w:pPr>
      <w:ins w:id="593" w:author="iwasaki" w:date="2014-09-05T09:53: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977A46" w:rsidRPr="005A2AA6" w:rsidDel="00882B15" w:rsidRDefault="00977A46" w:rsidP="00977A46">
      <w:pPr>
        <w:widowControl/>
        <w:ind w:left="212" w:hangingChars="100" w:hanging="212"/>
        <w:jc w:val="left"/>
        <w:rPr>
          <w:del w:id="594" w:author="iwasaki" w:date="2014-09-05T09:53:00Z"/>
          <w:rFonts w:ascii="ＭＳ ゴシック" w:eastAsia="ＭＳ ゴシック" w:hAnsi="ＭＳ ゴシック"/>
        </w:rPr>
      </w:pPr>
      <w:del w:id="595" w:author="iwasaki" w:date="2014-09-05T09:53:00Z">
        <w:r w:rsidRPr="00B701B5" w:rsidDel="00882B15">
          <w:rPr>
            <w:rFonts w:ascii="ＭＳ ゴシック" w:eastAsia="ＭＳ ゴシック" w:hAnsi="ＭＳ ゴシック" w:hint="eastAsia"/>
            <w:rPrChange w:id="596" w:author="iwasaki" w:date="2014-09-04T11:23:00Z">
              <w:rPr>
                <w:rFonts w:ascii="ＭＳ ゴシック" w:eastAsia="ＭＳ ゴシック" w:hAnsi="ＭＳ ゴシック" w:hint="eastAsia"/>
                <w:highlight w:val="cyan"/>
              </w:rPr>
            </w:rPrChange>
          </w:rPr>
          <w:delText>代表者　　　　　殿</w:delText>
        </w:r>
      </w:del>
    </w:p>
    <w:p w:rsidR="00977A46" w:rsidRDefault="00977A46" w:rsidP="00977A46">
      <w:pPr>
        <w:widowControl/>
        <w:ind w:left="212" w:hangingChars="100" w:hanging="212"/>
        <w:jc w:val="left"/>
        <w:rPr>
          <w:ins w:id="597" w:author="iwasaki" w:date="2014-09-08T13:14:00Z"/>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56422" w:rsidRPr="005A2AA6" w:rsidDel="00956422" w:rsidRDefault="00956422" w:rsidP="00977A46">
      <w:pPr>
        <w:widowControl/>
        <w:ind w:left="212" w:hangingChars="100" w:hanging="212"/>
        <w:jc w:val="left"/>
        <w:rPr>
          <w:del w:id="598" w:author="iwasaki" w:date="2014-09-08T13:14:00Z"/>
          <w:rFonts w:ascii="ＭＳ ゴシック" w:eastAsia="ＭＳ ゴシック" w:hAnsi="ＭＳ ゴシック"/>
        </w:rPr>
      </w:pPr>
    </w:p>
    <w:p w:rsidR="00977A46" w:rsidRDefault="00977A46" w:rsidP="00977A46">
      <w:pPr>
        <w:widowControl/>
        <w:ind w:left="212" w:hangingChars="100" w:hanging="212"/>
        <w:jc w:val="left"/>
        <w:rPr>
          <w:ins w:id="599" w:author="iwasaki" w:date="2014-09-08T13:14:00Z"/>
          <w:rFonts w:ascii="ＭＳ ゴシック" w:eastAsia="ＭＳ ゴシック" w:hAnsi="ＭＳ ゴシック"/>
        </w:rPr>
      </w:pPr>
    </w:p>
    <w:p w:rsidR="00956422" w:rsidRPr="005A2AA6" w:rsidRDefault="00956422"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w:t>
      </w:r>
      <w:ins w:id="600" w:author="iwasaki" w:date="2014-09-08T14:44:00Z">
        <w:r w:rsidR="00E52D60">
          <w:rPr>
            <w:rFonts w:ascii="ＭＳ ゴシック" w:eastAsia="ＭＳ ゴシック" w:hAnsi="ＭＳ ゴシック" w:hint="eastAsia"/>
          </w:rPr>
          <w:t>事業者名</w:t>
        </w:r>
      </w:ins>
      <w:del w:id="601" w:author="iwasaki" w:date="2014-09-08T14:29:00Z">
        <w:r w:rsidRPr="005A2AA6" w:rsidDel="00372EA5">
          <w:rPr>
            <w:rFonts w:ascii="ＭＳ ゴシック" w:eastAsia="ＭＳ ゴシック" w:hAnsi="ＭＳ ゴシック" w:hint="eastAsia"/>
          </w:rPr>
          <w:delText>名称</w:delText>
        </w:r>
      </w:del>
      <w:r w:rsidRPr="005A2AA6">
        <w:rPr>
          <w:rFonts w:ascii="ＭＳ ゴシック" w:eastAsia="ＭＳ ゴシック" w:hAnsi="ＭＳ ゴシック" w:hint="eastAsia"/>
        </w:rPr>
        <w:t>、代表者の役職及び氏名）</w:t>
      </w:r>
      <w:del w:id="602" w:author="iwasaki" w:date="2014-09-08T14:44:00Z">
        <w:r w:rsidRPr="005A2AA6" w:rsidDel="00E52D60">
          <w:rPr>
            <w:rFonts w:ascii="ＭＳ ゴシック" w:eastAsia="ＭＳ ゴシック" w:hAnsi="ＭＳ ゴシック" w:hint="eastAsia"/>
          </w:rPr>
          <w:delText xml:space="preserve">　　</w:delText>
        </w:r>
      </w:del>
      <w:r w:rsidRPr="005A2AA6">
        <w:rPr>
          <w:rFonts w:ascii="ＭＳ ゴシック" w:eastAsia="ＭＳ ゴシック" w:hAnsi="ＭＳ ゴシック" w:hint="eastAsia"/>
        </w:rPr>
        <w:t xml:space="preserve">　　　　㊞</w:t>
      </w:r>
    </w:p>
    <w:p w:rsidR="00977A46" w:rsidRPr="005A2AA6" w:rsidRDefault="00977A46"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del w:id="603" w:author="iwasaki" w:date="2014-09-04T10:15:00Z">
        <w:r w:rsidRPr="005A2AA6" w:rsidDel="0058785F">
          <w:rPr>
            <w:rFonts w:ascii="ＭＳ 明朝" w:eastAsia="ＭＳ 明朝" w:hAnsi="ＭＳ 明朝" w:hint="eastAsia"/>
            <w:sz w:val="16"/>
            <w:szCs w:val="17"/>
          </w:rPr>
          <w:delText>※連携体で申請を行う場合は連名</w:delText>
        </w:r>
      </w:del>
    </w:p>
    <w:p w:rsidR="00977A46" w:rsidRPr="005A2AA6" w:rsidRDefault="00977A46" w:rsidP="00977A46">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E52D60">
        <w:rPr>
          <w:rFonts w:ascii="ＭＳ ゴシック" w:eastAsia="ＭＳ ゴシック" w:hAnsi="ＭＳ ゴシック" w:hint="eastAsia"/>
          <w:spacing w:val="210"/>
          <w:kern w:val="0"/>
          <w:fitText w:val="2120" w:id="665640449"/>
          <w:rPrChange w:id="604" w:author="iwasaki" w:date="2014-09-08T14:42:00Z">
            <w:rPr>
              <w:rFonts w:ascii="ＭＳ ゴシック" w:eastAsia="ＭＳ ゴシック" w:hAnsi="ＭＳ ゴシック" w:hint="eastAsia"/>
              <w:spacing w:val="210"/>
              <w:kern w:val="0"/>
            </w:rPr>
          </w:rPrChange>
        </w:rPr>
        <w:t>交付決</w:t>
      </w:r>
      <w:r w:rsidRPr="00E52D60">
        <w:rPr>
          <w:rFonts w:ascii="ＭＳ ゴシック" w:eastAsia="ＭＳ ゴシック" w:hAnsi="ＭＳ ゴシック" w:hint="eastAsia"/>
          <w:spacing w:val="7"/>
          <w:kern w:val="0"/>
          <w:fitText w:val="2120" w:id="665640449"/>
          <w:rPrChange w:id="605" w:author="iwasaki" w:date="2014-09-08T14:42:00Z">
            <w:rPr>
              <w:rFonts w:ascii="ＭＳ ゴシック" w:eastAsia="ＭＳ ゴシック" w:hAnsi="ＭＳ ゴシック" w:hint="eastAsia"/>
              <w:spacing w:val="7"/>
              <w:kern w:val="0"/>
            </w:rPr>
          </w:rPrChange>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E52D60">
        <w:rPr>
          <w:rFonts w:ascii="ＭＳ ゴシック" w:eastAsia="ＭＳ ゴシック" w:hAnsi="ＭＳ ゴシック" w:hint="eastAsia"/>
          <w:spacing w:val="54"/>
          <w:kern w:val="0"/>
          <w:fitText w:val="2120" w:id="665640448"/>
          <w:rPrChange w:id="606" w:author="iwasaki" w:date="2014-09-08T14:43:00Z">
            <w:rPr>
              <w:rFonts w:ascii="ＭＳ ゴシック" w:eastAsia="ＭＳ ゴシック" w:hAnsi="ＭＳ ゴシック" w:hint="eastAsia"/>
              <w:spacing w:val="45"/>
              <w:kern w:val="0"/>
            </w:rPr>
          </w:rPrChange>
        </w:rPr>
        <w:t>事業計画の変</w:t>
      </w:r>
      <w:r w:rsidRPr="00E52D60">
        <w:rPr>
          <w:rFonts w:ascii="ＭＳ ゴシック" w:eastAsia="ＭＳ ゴシック" w:hAnsi="ＭＳ ゴシック" w:hint="eastAsia"/>
          <w:spacing w:val="1"/>
          <w:kern w:val="0"/>
          <w:fitText w:val="2120" w:id="665640448"/>
          <w:rPrChange w:id="607" w:author="iwasaki" w:date="2014-09-08T14:43:00Z">
            <w:rPr>
              <w:rFonts w:ascii="ＭＳ ゴシック" w:eastAsia="ＭＳ ゴシック" w:hAnsi="ＭＳ ゴシック" w:hint="eastAsia"/>
              <w:spacing w:val="45"/>
              <w:kern w:val="0"/>
            </w:rPr>
          </w:rPrChange>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E52D60">
        <w:rPr>
          <w:rFonts w:ascii="ＭＳ ゴシック" w:eastAsia="ＭＳ ゴシック" w:hAnsi="ＭＳ ゴシック" w:hint="eastAsia"/>
          <w:spacing w:val="30"/>
          <w:kern w:val="0"/>
          <w:fitText w:val="2120" w:id="665640198"/>
          <w:rPrChange w:id="608" w:author="iwasaki" w:date="2014-09-08T14:42:00Z">
            <w:rPr>
              <w:rFonts w:ascii="ＭＳ ゴシック" w:eastAsia="ＭＳ ゴシック" w:hAnsi="ＭＳ ゴシック" w:hint="eastAsia"/>
              <w:spacing w:val="30"/>
              <w:kern w:val="0"/>
            </w:rPr>
          </w:rPrChange>
        </w:rPr>
        <w:t>補助金交付決定</w:t>
      </w:r>
      <w:r w:rsidRPr="00E52D60">
        <w:rPr>
          <w:rFonts w:ascii="ＭＳ ゴシック" w:eastAsia="ＭＳ ゴシック" w:hAnsi="ＭＳ ゴシック" w:hint="eastAsia"/>
          <w:spacing w:val="7"/>
          <w:kern w:val="0"/>
          <w:fitText w:val="2120" w:id="665640198"/>
          <w:rPrChange w:id="609" w:author="iwasaki" w:date="2014-09-08T14:42:00Z">
            <w:rPr>
              <w:rFonts w:ascii="ＭＳ ゴシック" w:eastAsia="ＭＳ ゴシック" w:hAnsi="ＭＳ ゴシック" w:hint="eastAsia"/>
              <w:spacing w:val="7"/>
              <w:kern w:val="0"/>
            </w:rPr>
          </w:rPrChange>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E52D60">
        <w:rPr>
          <w:rFonts w:ascii="ＭＳ ゴシック" w:eastAsia="ＭＳ ゴシック" w:hAnsi="ＭＳ ゴシック" w:hint="eastAsia"/>
          <w:spacing w:val="30"/>
          <w:kern w:val="0"/>
          <w:fitText w:val="2120" w:id="665640197"/>
          <w:rPrChange w:id="610" w:author="iwasaki" w:date="2014-09-08T14:42:00Z">
            <w:rPr>
              <w:rFonts w:ascii="ＭＳ ゴシック" w:eastAsia="ＭＳ ゴシック" w:hAnsi="ＭＳ ゴシック" w:hint="eastAsia"/>
              <w:spacing w:val="30"/>
              <w:kern w:val="0"/>
            </w:rPr>
          </w:rPrChange>
        </w:rPr>
        <w:t>概算払受領年月</w:t>
      </w:r>
      <w:r w:rsidRPr="00E52D60">
        <w:rPr>
          <w:rFonts w:ascii="ＭＳ ゴシック" w:eastAsia="ＭＳ ゴシック" w:hAnsi="ＭＳ ゴシック" w:hint="eastAsia"/>
          <w:spacing w:val="7"/>
          <w:kern w:val="0"/>
          <w:fitText w:val="2120" w:id="665640197"/>
          <w:rPrChange w:id="611" w:author="iwasaki" w:date="2014-09-08T14:42:00Z">
            <w:rPr>
              <w:rFonts w:ascii="ＭＳ ゴシック" w:eastAsia="ＭＳ ゴシック" w:hAnsi="ＭＳ ゴシック" w:hint="eastAsia"/>
              <w:spacing w:val="7"/>
              <w:kern w:val="0"/>
            </w:rPr>
          </w:rPrChange>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E52D60">
        <w:rPr>
          <w:rFonts w:ascii="ＭＳ ゴシック" w:eastAsia="ＭＳ ゴシック" w:hAnsi="ＭＳ ゴシック" w:hint="eastAsia"/>
          <w:spacing w:val="54"/>
          <w:kern w:val="0"/>
          <w:fitText w:val="2120" w:id="665640196"/>
          <w:rPrChange w:id="612" w:author="iwasaki" w:date="2014-09-08T14:43:00Z">
            <w:rPr>
              <w:rFonts w:ascii="ＭＳ ゴシック" w:eastAsia="ＭＳ ゴシック" w:hAnsi="ＭＳ ゴシック" w:hint="eastAsia"/>
              <w:spacing w:val="45"/>
              <w:kern w:val="0"/>
            </w:rPr>
          </w:rPrChange>
        </w:rPr>
        <w:t>概算払受領済</w:t>
      </w:r>
      <w:r w:rsidR="00295221" w:rsidRPr="00E52D60">
        <w:rPr>
          <w:rFonts w:ascii="ＭＳ ゴシック" w:eastAsia="ＭＳ ゴシック" w:hAnsi="ＭＳ ゴシック" w:hint="eastAsia"/>
          <w:spacing w:val="1"/>
          <w:kern w:val="0"/>
          <w:fitText w:val="2120" w:id="665640196"/>
          <w:rPrChange w:id="613" w:author="iwasaki" w:date="2014-09-08T14:43:00Z">
            <w:rPr>
              <w:rFonts w:ascii="ＭＳ ゴシック" w:eastAsia="ＭＳ ゴシック" w:hAnsi="ＭＳ ゴシック" w:hint="eastAsia"/>
              <w:spacing w:val="45"/>
              <w:kern w:val="0"/>
            </w:rPr>
          </w:rPrChange>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E52D60">
        <w:rPr>
          <w:rFonts w:ascii="ＭＳ ゴシック" w:eastAsia="ＭＳ ゴシック" w:hAnsi="ＭＳ ゴシック" w:hint="eastAsia"/>
          <w:spacing w:val="75"/>
          <w:kern w:val="0"/>
          <w:fitText w:val="2120" w:id="665640450"/>
          <w:rPrChange w:id="614" w:author="iwasaki" w:date="2014-09-08T14:42:00Z">
            <w:rPr>
              <w:rFonts w:ascii="ＭＳ ゴシック" w:eastAsia="ＭＳ ゴシック" w:hAnsi="ＭＳ ゴシック" w:hint="eastAsia"/>
              <w:spacing w:val="75"/>
              <w:kern w:val="0"/>
            </w:rPr>
          </w:rPrChange>
        </w:rPr>
        <w:t>補助対象経</w:t>
      </w:r>
      <w:r w:rsidRPr="00E52D60">
        <w:rPr>
          <w:rFonts w:ascii="ＭＳ ゴシック" w:eastAsia="ＭＳ ゴシック" w:hAnsi="ＭＳ ゴシック" w:hint="eastAsia"/>
          <w:spacing w:val="52"/>
          <w:kern w:val="0"/>
          <w:fitText w:val="2120" w:id="665640450"/>
          <w:rPrChange w:id="615" w:author="iwasaki" w:date="2014-09-08T14:42:00Z">
            <w:rPr>
              <w:rFonts w:ascii="ＭＳ ゴシック" w:eastAsia="ＭＳ ゴシック" w:hAnsi="ＭＳ ゴシック" w:hint="eastAsia"/>
              <w:spacing w:val="52"/>
              <w:kern w:val="0"/>
            </w:rPr>
          </w:rPrChange>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E52D60">
        <w:rPr>
          <w:rFonts w:ascii="ＭＳ ゴシック" w:eastAsia="ＭＳ ゴシック" w:hAnsi="ＭＳ ゴシック" w:hint="eastAsia"/>
          <w:spacing w:val="120"/>
          <w:kern w:val="0"/>
          <w:fitText w:val="2120" w:id="665640451"/>
          <w:rPrChange w:id="616" w:author="iwasaki" w:date="2014-09-08T14:42:00Z">
            <w:rPr>
              <w:rFonts w:ascii="ＭＳ ゴシック" w:eastAsia="ＭＳ ゴシック" w:hAnsi="ＭＳ ゴシック" w:hint="eastAsia"/>
              <w:spacing w:val="120"/>
              <w:kern w:val="0"/>
            </w:rPr>
          </w:rPrChange>
        </w:rPr>
        <w:t>補助金の</w:t>
      </w:r>
      <w:r w:rsidRPr="00E52D60">
        <w:rPr>
          <w:rFonts w:ascii="ＭＳ ゴシック" w:eastAsia="ＭＳ ゴシック" w:hAnsi="ＭＳ ゴシック" w:hint="eastAsia"/>
          <w:spacing w:val="52"/>
          <w:kern w:val="0"/>
          <w:fitText w:val="2120" w:id="665640451"/>
          <w:rPrChange w:id="617" w:author="iwasaki" w:date="2014-09-08T14:42:00Z">
            <w:rPr>
              <w:rFonts w:ascii="ＭＳ ゴシック" w:eastAsia="ＭＳ ゴシック" w:hAnsi="ＭＳ ゴシック" w:hint="eastAsia"/>
              <w:spacing w:val="52"/>
              <w:kern w:val="0"/>
            </w:rPr>
          </w:rPrChange>
        </w:rPr>
        <w:t>額</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kern w:val="0"/>
        </w:rPr>
      </w:pPr>
    </w:p>
    <w:p w:rsidR="00295221" w:rsidRPr="005A2AA6" w:rsidDel="0058785F" w:rsidRDefault="00295221" w:rsidP="00977A46">
      <w:pPr>
        <w:rPr>
          <w:del w:id="618" w:author="iwasaki" w:date="2014-09-04T10:17:00Z"/>
          <w:rFonts w:ascii="ＭＳ ゴシック" w:eastAsia="ＭＳ ゴシック" w:hAnsi="ＭＳ ゴシック"/>
        </w:rPr>
      </w:pPr>
    </w:p>
    <w:p w:rsidR="00977A46" w:rsidRPr="005A2AA6" w:rsidDel="0058785F" w:rsidRDefault="00295221">
      <w:pPr>
        <w:widowControl/>
        <w:ind w:left="212" w:hangingChars="100" w:hanging="212"/>
        <w:jc w:val="left"/>
        <w:rPr>
          <w:del w:id="619" w:author="iwasaki" w:date="2014-09-04T10:17:00Z"/>
          <w:rFonts w:ascii="ＭＳ ゴシック" w:eastAsia="ＭＳ ゴシック" w:hAnsi="ＭＳ ゴシック"/>
          <w:szCs w:val="21"/>
        </w:rPr>
      </w:pPr>
      <w:del w:id="620" w:author="iwasaki" w:date="2014-09-04T10:17:00Z">
        <w:r w:rsidRPr="005A2AA6" w:rsidDel="0058785F">
          <w:rPr>
            <w:rFonts w:ascii="ＭＳ ゴシック" w:eastAsia="ＭＳ ゴシック" w:hAnsi="ＭＳ ゴシック" w:hint="eastAsia"/>
            <w:szCs w:val="21"/>
          </w:rPr>
          <w:delText xml:space="preserve">　　　＜内　訳＞　　　</w:delText>
        </w:r>
        <w:r w:rsidRPr="005A2AA6" w:rsidDel="0058785F">
          <w:rPr>
            <w:rFonts w:ascii="ＭＳ 明朝" w:eastAsia="ＭＳ 明朝" w:hAnsi="ＭＳ 明朝" w:hint="eastAsia"/>
            <w:sz w:val="16"/>
            <w:szCs w:val="21"/>
          </w:rPr>
          <w:delText>※連携体で申請しない場合、内訳欄を削除してください。</w:delText>
        </w:r>
      </w:del>
    </w:p>
    <w:p w:rsidR="00F15F4A" w:rsidRPr="005A2AA6" w:rsidDel="0058785F" w:rsidRDefault="00295221">
      <w:pPr>
        <w:widowControl/>
        <w:ind w:left="212" w:hangingChars="100" w:hanging="212"/>
        <w:jc w:val="left"/>
        <w:rPr>
          <w:del w:id="621" w:author="iwasaki" w:date="2014-09-04T10:17:00Z"/>
          <w:rFonts w:asciiTheme="majorEastAsia" w:eastAsiaTheme="majorEastAsia" w:hAnsiTheme="majorEastAsia"/>
          <w:szCs w:val="21"/>
        </w:rPr>
        <w:pPrChange w:id="622" w:author="iwasaki" w:date="2014-09-04T10:17:00Z">
          <w:pPr>
            <w:widowControl/>
            <w:adjustRightInd w:val="0"/>
            <w:jc w:val="left"/>
          </w:pPr>
        </w:pPrChange>
      </w:pPr>
      <w:del w:id="623" w:author="iwasaki" w:date="2014-09-04T10:17:00Z">
        <w:r w:rsidRPr="005A2AA6" w:rsidDel="0058785F">
          <w:rPr>
            <w:rFonts w:asciiTheme="majorEastAsia" w:eastAsiaTheme="majorEastAsia" w:hAnsiTheme="majorEastAsia" w:hint="eastAsia"/>
            <w:szCs w:val="21"/>
          </w:rPr>
          <w:delText xml:space="preserve">　　（補助事業者名）＜代表者＞</w:delText>
        </w:r>
      </w:del>
    </w:p>
    <w:p w:rsidR="00295221" w:rsidRPr="005A2AA6" w:rsidDel="0058785F" w:rsidRDefault="00295221">
      <w:pPr>
        <w:widowControl/>
        <w:ind w:left="212" w:hangingChars="100" w:hanging="212"/>
        <w:jc w:val="left"/>
        <w:rPr>
          <w:del w:id="624" w:author="iwasaki" w:date="2014-09-04T10:17:00Z"/>
          <w:rFonts w:asciiTheme="majorEastAsia" w:eastAsiaTheme="majorEastAsia" w:hAnsiTheme="majorEastAsia"/>
          <w:szCs w:val="21"/>
        </w:rPr>
        <w:pPrChange w:id="625" w:author="iwasaki" w:date="2014-09-04T10:17:00Z">
          <w:pPr>
            <w:widowControl/>
            <w:adjustRightInd w:val="0"/>
            <w:jc w:val="left"/>
          </w:pPr>
        </w:pPrChange>
      </w:pPr>
      <w:del w:id="626"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31"/>
            <w:kern w:val="0"/>
            <w:szCs w:val="21"/>
            <w:fitText w:val="2120" w:id="665640452"/>
            <w:rPrChange w:id="627" w:author="iwasaki" w:date="2014-09-04T10:16:00Z">
              <w:rPr>
                <w:rFonts w:asciiTheme="majorEastAsia" w:eastAsiaTheme="majorEastAsia" w:hAnsiTheme="majorEastAsia" w:hint="eastAsia"/>
                <w:spacing w:val="30"/>
                <w:kern w:val="0"/>
                <w:szCs w:val="21"/>
              </w:rPr>
            </w:rPrChange>
          </w:rPr>
          <w:delText>補助金交付決定</w:delText>
        </w:r>
        <w:r w:rsidRPr="0058785F" w:rsidDel="0058785F">
          <w:rPr>
            <w:rFonts w:asciiTheme="majorEastAsia" w:eastAsiaTheme="majorEastAsia" w:hAnsiTheme="majorEastAsia" w:hint="eastAsia"/>
            <w:spacing w:val="3"/>
            <w:kern w:val="0"/>
            <w:szCs w:val="21"/>
            <w:fitText w:val="2120" w:id="665640452"/>
            <w:rPrChange w:id="628" w:author="iwasaki" w:date="2014-09-04T10:16:00Z">
              <w:rPr>
                <w:rFonts w:asciiTheme="majorEastAsia" w:eastAsiaTheme="majorEastAsia" w:hAnsiTheme="majorEastAsia" w:hint="eastAsia"/>
                <w:spacing w:val="7"/>
                <w:kern w:val="0"/>
                <w:szCs w:val="21"/>
              </w:rPr>
            </w:rPrChange>
          </w:rPr>
          <w:delText>額</w:delText>
        </w:r>
        <w:r w:rsidRPr="005A2AA6" w:rsidDel="0058785F">
          <w:rPr>
            <w:rFonts w:ascii="ＭＳ ゴシック" w:eastAsia="ＭＳ ゴシック" w:hAnsi="ＭＳ ゴシック" w:hint="eastAsia"/>
            <w:kern w:val="0"/>
          </w:rPr>
          <w:delText xml:space="preserve">　　　　　　　　　　　　　　　　円（税抜き）</w:delText>
        </w:r>
      </w:del>
    </w:p>
    <w:p w:rsidR="00295221" w:rsidRPr="005A2AA6" w:rsidDel="0058785F" w:rsidRDefault="00295221">
      <w:pPr>
        <w:widowControl/>
        <w:ind w:left="212" w:hangingChars="100" w:hanging="212"/>
        <w:jc w:val="left"/>
        <w:rPr>
          <w:del w:id="629" w:author="iwasaki" w:date="2014-09-04T10:17:00Z"/>
          <w:rFonts w:asciiTheme="majorEastAsia" w:eastAsiaTheme="majorEastAsia" w:hAnsiTheme="majorEastAsia"/>
          <w:szCs w:val="21"/>
        </w:rPr>
        <w:pPrChange w:id="630" w:author="iwasaki" w:date="2014-09-04T10:17:00Z">
          <w:pPr>
            <w:widowControl/>
            <w:adjustRightInd w:val="0"/>
            <w:jc w:val="left"/>
          </w:pPr>
        </w:pPrChange>
      </w:pPr>
      <w:del w:id="631"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54"/>
            <w:kern w:val="0"/>
            <w:szCs w:val="21"/>
            <w:fitText w:val="2120" w:id="665640453"/>
            <w:rPrChange w:id="632" w:author="iwasaki" w:date="2014-09-04T10:16:00Z">
              <w:rPr>
                <w:rFonts w:asciiTheme="majorEastAsia" w:eastAsiaTheme="majorEastAsia" w:hAnsiTheme="majorEastAsia" w:hint="eastAsia"/>
                <w:spacing w:val="45"/>
                <w:kern w:val="0"/>
                <w:szCs w:val="21"/>
              </w:rPr>
            </w:rPrChange>
          </w:rPr>
          <w:delText>概算払受領済</w:delText>
        </w:r>
        <w:r w:rsidRPr="0058785F" w:rsidDel="0058785F">
          <w:rPr>
            <w:rFonts w:asciiTheme="majorEastAsia" w:eastAsiaTheme="majorEastAsia" w:hAnsiTheme="majorEastAsia" w:hint="eastAsia"/>
            <w:spacing w:val="1"/>
            <w:kern w:val="0"/>
            <w:szCs w:val="21"/>
            <w:fitText w:val="2120" w:id="665640453"/>
            <w:rPrChange w:id="633" w:author="iwasaki" w:date="2014-09-04T10:16:00Z">
              <w:rPr>
                <w:rFonts w:asciiTheme="majorEastAsia" w:eastAsiaTheme="majorEastAsia" w:hAnsiTheme="majorEastAsia" w:hint="eastAsia"/>
                <w:spacing w:val="45"/>
                <w:kern w:val="0"/>
                <w:szCs w:val="21"/>
              </w:rPr>
            </w:rPrChange>
          </w:rPr>
          <w:delText>額</w:delText>
        </w:r>
        <w:r w:rsidRPr="005A2AA6" w:rsidDel="0058785F">
          <w:rPr>
            <w:rFonts w:ascii="ＭＳ ゴシック" w:eastAsia="ＭＳ ゴシック" w:hAnsi="ＭＳ ゴシック" w:hint="eastAsia"/>
            <w:kern w:val="0"/>
          </w:rPr>
          <w:delText xml:space="preserve">　　　　　　　　　　　　　　　　円（</w:delText>
        </w:r>
        <w:r w:rsidR="004B5B84" w:rsidRPr="005A2AA6" w:rsidDel="0058785F">
          <w:rPr>
            <w:rFonts w:ascii="ＭＳ ゴシック" w:eastAsia="ＭＳ ゴシック" w:hAnsi="ＭＳ ゴシック" w:hint="eastAsia"/>
            <w:kern w:val="0"/>
          </w:rPr>
          <w:delText>税抜き）</w:delText>
        </w:r>
        <w:r w:rsidR="004B5B84" w:rsidRPr="005A2AA6" w:rsidDel="0058785F">
          <w:rPr>
            <w:rFonts w:ascii="ＭＳ ゴシック" w:eastAsia="ＭＳ ゴシック" w:hAnsi="ＭＳ ゴシック" w:hint="eastAsia"/>
            <w:kern w:val="0"/>
            <w:sz w:val="18"/>
          </w:rPr>
          <w:delText>（該当する場合記入）</w:delText>
        </w:r>
      </w:del>
    </w:p>
    <w:p w:rsidR="00295221" w:rsidRPr="005A2AA6" w:rsidDel="0058785F" w:rsidRDefault="00295221">
      <w:pPr>
        <w:widowControl/>
        <w:ind w:left="212" w:hangingChars="100" w:hanging="212"/>
        <w:jc w:val="left"/>
        <w:rPr>
          <w:del w:id="634" w:author="iwasaki" w:date="2014-09-04T10:17:00Z"/>
          <w:rFonts w:asciiTheme="majorEastAsia" w:eastAsiaTheme="majorEastAsia" w:hAnsiTheme="majorEastAsia"/>
          <w:szCs w:val="21"/>
        </w:rPr>
        <w:pPrChange w:id="635" w:author="iwasaki" w:date="2014-09-04T10:17:00Z">
          <w:pPr>
            <w:widowControl/>
            <w:adjustRightInd w:val="0"/>
            <w:jc w:val="left"/>
          </w:pPr>
        </w:pPrChange>
      </w:pPr>
      <w:del w:id="636" w:author="iwasaki" w:date="2014-09-04T10:17:00Z">
        <w:r w:rsidRPr="005A2AA6" w:rsidDel="0058785F">
          <w:rPr>
            <w:rFonts w:asciiTheme="majorEastAsia" w:eastAsiaTheme="majorEastAsia" w:hAnsiTheme="majorEastAsia" w:hint="eastAsia"/>
            <w:szCs w:val="21"/>
          </w:rPr>
          <w:lastRenderedPageBreak/>
          <w:delText xml:space="preserve">　　　補助事業に要した経費</w:delText>
        </w:r>
        <w:r w:rsidR="006E18F2" w:rsidRPr="005A2AA6" w:rsidDel="0058785F">
          <w:rPr>
            <w:rFonts w:ascii="ＭＳ ゴシック" w:eastAsia="ＭＳ ゴシック" w:hAnsi="ＭＳ ゴシック" w:hint="eastAsia"/>
            <w:kern w:val="0"/>
          </w:rPr>
          <w:delText xml:space="preserve">　　　　　　　　　　　　　　　　円（税込み</w:delText>
        </w:r>
        <w:r w:rsidRPr="005A2AA6" w:rsidDel="0058785F">
          <w:rPr>
            <w:rFonts w:ascii="ＭＳ ゴシック" w:eastAsia="ＭＳ ゴシック" w:hAnsi="ＭＳ ゴシック" w:hint="eastAsia"/>
            <w:kern w:val="0"/>
          </w:rPr>
          <w:delText>）</w:delText>
        </w:r>
      </w:del>
    </w:p>
    <w:p w:rsidR="00295221" w:rsidRPr="005A2AA6" w:rsidDel="0058785F" w:rsidRDefault="00295221">
      <w:pPr>
        <w:widowControl/>
        <w:ind w:left="212" w:hangingChars="100" w:hanging="212"/>
        <w:jc w:val="left"/>
        <w:rPr>
          <w:del w:id="637" w:author="iwasaki" w:date="2014-09-04T10:17:00Z"/>
          <w:rFonts w:asciiTheme="majorEastAsia" w:eastAsiaTheme="majorEastAsia" w:hAnsiTheme="majorEastAsia"/>
          <w:szCs w:val="21"/>
        </w:rPr>
        <w:pPrChange w:id="638" w:author="iwasaki" w:date="2014-09-04T10:17:00Z">
          <w:pPr>
            <w:widowControl/>
            <w:adjustRightInd w:val="0"/>
            <w:jc w:val="left"/>
          </w:pPr>
        </w:pPrChange>
      </w:pPr>
      <w:del w:id="639"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86"/>
            <w:kern w:val="0"/>
            <w:szCs w:val="21"/>
            <w:fitText w:val="2120" w:id="665640454"/>
            <w:rPrChange w:id="640" w:author="iwasaki" w:date="2014-09-04T10:16:00Z">
              <w:rPr>
                <w:rFonts w:asciiTheme="majorEastAsia" w:eastAsiaTheme="majorEastAsia" w:hAnsiTheme="majorEastAsia" w:hint="eastAsia"/>
                <w:spacing w:val="75"/>
                <w:kern w:val="0"/>
                <w:szCs w:val="21"/>
              </w:rPr>
            </w:rPrChange>
          </w:rPr>
          <w:delText>補助対象経</w:delText>
        </w:r>
        <w:r w:rsidRPr="0058785F" w:rsidDel="0058785F">
          <w:rPr>
            <w:rFonts w:asciiTheme="majorEastAsia" w:eastAsiaTheme="majorEastAsia" w:hAnsiTheme="majorEastAsia" w:hint="eastAsia"/>
            <w:kern w:val="0"/>
            <w:szCs w:val="21"/>
            <w:fitText w:val="2120" w:id="665640454"/>
            <w:rPrChange w:id="641" w:author="iwasaki" w:date="2014-09-04T10:16:00Z">
              <w:rPr>
                <w:rFonts w:asciiTheme="majorEastAsia" w:eastAsiaTheme="majorEastAsia" w:hAnsiTheme="majorEastAsia" w:hint="eastAsia"/>
                <w:spacing w:val="52"/>
                <w:kern w:val="0"/>
                <w:szCs w:val="21"/>
              </w:rPr>
            </w:rPrChange>
          </w:rPr>
          <w:delText>費</w:delText>
        </w:r>
        <w:r w:rsidRPr="005A2AA6" w:rsidDel="0058785F">
          <w:rPr>
            <w:rFonts w:ascii="ＭＳ ゴシック" w:eastAsia="ＭＳ ゴシック" w:hAnsi="ＭＳ ゴシック" w:hint="eastAsia"/>
            <w:kern w:val="0"/>
          </w:rPr>
          <w:delText xml:space="preserve">　　　　　　　　　　　　　　　　円（税抜き）</w:delText>
        </w:r>
      </w:del>
    </w:p>
    <w:p w:rsidR="00295221" w:rsidRPr="005A2AA6" w:rsidDel="0058785F" w:rsidRDefault="00295221">
      <w:pPr>
        <w:widowControl/>
        <w:ind w:left="212" w:hangingChars="100" w:hanging="212"/>
        <w:jc w:val="left"/>
        <w:rPr>
          <w:del w:id="642" w:author="iwasaki" w:date="2014-09-04T10:17:00Z"/>
          <w:rFonts w:asciiTheme="majorEastAsia" w:eastAsiaTheme="majorEastAsia" w:hAnsiTheme="majorEastAsia"/>
          <w:szCs w:val="21"/>
        </w:rPr>
        <w:pPrChange w:id="643" w:author="iwasaki" w:date="2014-09-04T10:17:00Z">
          <w:pPr>
            <w:widowControl/>
            <w:adjustRightInd w:val="0"/>
            <w:jc w:val="left"/>
          </w:pPr>
        </w:pPrChange>
      </w:pPr>
      <w:del w:id="644"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134"/>
            <w:kern w:val="0"/>
            <w:szCs w:val="21"/>
            <w:fitText w:val="2120" w:id="665640455"/>
            <w:rPrChange w:id="645" w:author="iwasaki" w:date="2014-09-04T10:16:00Z">
              <w:rPr>
                <w:rFonts w:asciiTheme="majorEastAsia" w:eastAsiaTheme="majorEastAsia" w:hAnsiTheme="majorEastAsia" w:hint="eastAsia"/>
                <w:spacing w:val="120"/>
                <w:kern w:val="0"/>
                <w:szCs w:val="21"/>
              </w:rPr>
            </w:rPrChange>
          </w:rPr>
          <w:delText>補助金の</w:delText>
        </w:r>
        <w:r w:rsidRPr="0058785F" w:rsidDel="0058785F">
          <w:rPr>
            <w:rFonts w:asciiTheme="majorEastAsia" w:eastAsiaTheme="majorEastAsia" w:hAnsiTheme="majorEastAsia" w:hint="eastAsia"/>
            <w:kern w:val="0"/>
            <w:szCs w:val="21"/>
            <w:fitText w:val="2120" w:id="665640455"/>
            <w:rPrChange w:id="646" w:author="iwasaki" w:date="2014-09-04T10:16:00Z">
              <w:rPr>
                <w:rFonts w:asciiTheme="majorEastAsia" w:eastAsiaTheme="majorEastAsia" w:hAnsiTheme="majorEastAsia" w:hint="eastAsia"/>
                <w:spacing w:val="52"/>
                <w:kern w:val="0"/>
                <w:szCs w:val="21"/>
              </w:rPr>
            </w:rPrChange>
          </w:rPr>
          <w:delText>額</w:delText>
        </w:r>
        <w:r w:rsidRPr="005A2AA6" w:rsidDel="0058785F">
          <w:rPr>
            <w:rFonts w:ascii="ＭＳ ゴシック" w:eastAsia="ＭＳ ゴシック" w:hAnsi="ＭＳ ゴシック" w:hint="eastAsia"/>
            <w:kern w:val="0"/>
          </w:rPr>
          <w:delText xml:space="preserve">　　　　　　　　　　　　　　　　円（税抜き）</w:delText>
        </w:r>
      </w:del>
    </w:p>
    <w:p w:rsidR="004B5B84" w:rsidRPr="005A2AA6" w:rsidDel="0058785F" w:rsidRDefault="004B5B84">
      <w:pPr>
        <w:widowControl/>
        <w:ind w:left="212" w:hangingChars="100" w:hanging="212"/>
        <w:jc w:val="left"/>
        <w:rPr>
          <w:del w:id="647" w:author="iwasaki" w:date="2014-09-04T10:17:00Z"/>
          <w:rFonts w:asciiTheme="majorEastAsia" w:eastAsiaTheme="majorEastAsia" w:hAnsiTheme="majorEastAsia"/>
          <w:szCs w:val="21"/>
        </w:rPr>
        <w:pPrChange w:id="648" w:author="iwasaki" w:date="2014-09-04T10:17:00Z">
          <w:pPr>
            <w:widowControl/>
            <w:adjustRightInd w:val="0"/>
            <w:jc w:val="left"/>
          </w:pPr>
        </w:pPrChange>
      </w:pPr>
      <w:del w:id="649" w:author="iwasaki" w:date="2014-09-04T10:17:00Z">
        <w:r w:rsidRPr="005A2AA6" w:rsidDel="0058785F">
          <w:rPr>
            <w:rFonts w:asciiTheme="majorEastAsia" w:eastAsiaTheme="majorEastAsia" w:hAnsiTheme="majorEastAsia" w:hint="eastAsia"/>
            <w:szCs w:val="21"/>
          </w:rPr>
          <w:delText xml:space="preserve">　　（補助事業者名）＜連携者１＞</w:delText>
        </w:r>
      </w:del>
    </w:p>
    <w:p w:rsidR="004B5B84" w:rsidRPr="005A2AA6" w:rsidDel="0058785F" w:rsidRDefault="004B5B84">
      <w:pPr>
        <w:widowControl/>
        <w:ind w:left="212" w:hangingChars="100" w:hanging="212"/>
        <w:jc w:val="left"/>
        <w:rPr>
          <w:del w:id="650" w:author="iwasaki" w:date="2014-09-04T10:17:00Z"/>
          <w:rFonts w:asciiTheme="majorEastAsia" w:eastAsiaTheme="majorEastAsia" w:hAnsiTheme="majorEastAsia"/>
          <w:szCs w:val="21"/>
        </w:rPr>
        <w:pPrChange w:id="651" w:author="iwasaki" w:date="2014-09-04T10:17:00Z">
          <w:pPr>
            <w:widowControl/>
            <w:adjustRightInd w:val="0"/>
            <w:jc w:val="left"/>
          </w:pPr>
        </w:pPrChange>
      </w:pPr>
      <w:del w:id="652"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30"/>
            <w:kern w:val="0"/>
            <w:szCs w:val="21"/>
            <w:fitText w:val="2120" w:id="665640704"/>
            <w:rPrChange w:id="653" w:author="iwasaki" w:date="2014-09-04T10:10:00Z">
              <w:rPr>
                <w:rFonts w:asciiTheme="majorEastAsia" w:eastAsiaTheme="majorEastAsia" w:hAnsiTheme="majorEastAsia" w:hint="eastAsia"/>
                <w:spacing w:val="30"/>
                <w:kern w:val="0"/>
                <w:szCs w:val="21"/>
              </w:rPr>
            </w:rPrChange>
          </w:rPr>
          <w:delText>補助金交付決定</w:delText>
        </w:r>
        <w:r w:rsidRPr="0058785F" w:rsidDel="0058785F">
          <w:rPr>
            <w:rFonts w:asciiTheme="majorEastAsia" w:eastAsiaTheme="majorEastAsia" w:hAnsiTheme="majorEastAsia" w:hint="eastAsia"/>
            <w:spacing w:val="7"/>
            <w:kern w:val="0"/>
            <w:szCs w:val="21"/>
            <w:fitText w:val="2120" w:id="665640704"/>
            <w:rPrChange w:id="654" w:author="iwasaki" w:date="2014-09-04T10:10:00Z">
              <w:rPr>
                <w:rFonts w:asciiTheme="majorEastAsia" w:eastAsiaTheme="majorEastAsia" w:hAnsiTheme="majorEastAsia" w:hint="eastAsia"/>
                <w:spacing w:val="7"/>
                <w:kern w:val="0"/>
                <w:szCs w:val="21"/>
              </w:rPr>
            </w:rPrChange>
          </w:rPr>
          <w:delText>額</w:delText>
        </w:r>
        <w:r w:rsidRPr="005A2AA6" w:rsidDel="0058785F">
          <w:rPr>
            <w:rFonts w:ascii="ＭＳ ゴシック" w:eastAsia="ＭＳ ゴシック" w:hAnsi="ＭＳ ゴシック" w:hint="eastAsia"/>
            <w:kern w:val="0"/>
          </w:rPr>
          <w:delText xml:space="preserve">　　　　　　　　　　　　　　　　円（税抜き）</w:delText>
        </w:r>
      </w:del>
    </w:p>
    <w:p w:rsidR="004B5B84" w:rsidRPr="005A2AA6" w:rsidDel="0058785F" w:rsidRDefault="004B5B84">
      <w:pPr>
        <w:widowControl/>
        <w:ind w:left="212" w:hangingChars="100" w:hanging="212"/>
        <w:jc w:val="left"/>
        <w:rPr>
          <w:del w:id="655" w:author="iwasaki" w:date="2014-09-04T10:17:00Z"/>
          <w:rFonts w:asciiTheme="majorEastAsia" w:eastAsiaTheme="majorEastAsia" w:hAnsiTheme="majorEastAsia"/>
          <w:szCs w:val="21"/>
        </w:rPr>
        <w:pPrChange w:id="656" w:author="iwasaki" w:date="2014-09-04T10:17:00Z">
          <w:pPr>
            <w:widowControl/>
            <w:adjustRightInd w:val="0"/>
            <w:jc w:val="left"/>
          </w:pPr>
        </w:pPrChange>
      </w:pPr>
      <w:del w:id="657"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54"/>
            <w:kern w:val="0"/>
            <w:szCs w:val="21"/>
            <w:fitText w:val="2120" w:id="665640705"/>
            <w:rPrChange w:id="658" w:author="iwasaki" w:date="2014-09-04T10:11:00Z">
              <w:rPr>
                <w:rFonts w:asciiTheme="majorEastAsia" w:eastAsiaTheme="majorEastAsia" w:hAnsiTheme="majorEastAsia" w:hint="eastAsia"/>
                <w:spacing w:val="45"/>
                <w:kern w:val="0"/>
                <w:szCs w:val="21"/>
              </w:rPr>
            </w:rPrChange>
          </w:rPr>
          <w:delText>概算払受領済</w:delText>
        </w:r>
        <w:r w:rsidRPr="0058785F" w:rsidDel="0058785F">
          <w:rPr>
            <w:rFonts w:asciiTheme="majorEastAsia" w:eastAsiaTheme="majorEastAsia" w:hAnsiTheme="majorEastAsia" w:hint="eastAsia"/>
            <w:spacing w:val="1"/>
            <w:kern w:val="0"/>
            <w:szCs w:val="21"/>
            <w:fitText w:val="2120" w:id="665640705"/>
            <w:rPrChange w:id="659" w:author="iwasaki" w:date="2014-09-04T10:11:00Z">
              <w:rPr>
                <w:rFonts w:asciiTheme="majorEastAsia" w:eastAsiaTheme="majorEastAsia" w:hAnsiTheme="majorEastAsia" w:hint="eastAsia"/>
                <w:spacing w:val="45"/>
                <w:kern w:val="0"/>
                <w:szCs w:val="21"/>
              </w:rPr>
            </w:rPrChange>
          </w:rPr>
          <w:delText>額</w:delText>
        </w:r>
        <w:r w:rsidRPr="005A2AA6" w:rsidDel="0058785F">
          <w:rPr>
            <w:rFonts w:ascii="ＭＳ ゴシック" w:eastAsia="ＭＳ ゴシック" w:hAnsi="ＭＳ ゴシック" w:hint="eastAsia"/>
            <w:kern w:val="0"/>
          </w:rPr>
          <w:delText xml:space="preserve">　　　　　　　　　　　　　　　　円（税抜き）</w:delText>
        </w:r>
        <w:r w:rsidRPr="005A2AA6" w:rsidDel="0058785F">
          <w:rPr>
            <w:rFonts w:ascii="ＭＳ ゴシック" w:eastAsia="ＭＳ ゴシック" w:hAnsi="ＭＳ ゴシック" w:hint="eastAsia"/>
            <w:kern w:val="0"/>
            <w:sz w:val="18"/>
          </w:rPr>
          <w:delText>（該当する場合記入）</w:delText>
        </w:r>
      </w:del>
    </w:p>
    <w:p w:rsidR="004B5B84" w:rsidRPr="005A2AA6" w:rsidDel="0058785F" w:rsidRDefault="004B5B84">
      <w:pPr>
        <w:widowControl/>
        <w:ind w:left="212" w:hangingChars="100" w:hanging="212"/>
        <w:jc w:val="left"/>
        <w:rPr>
          <w:del w:id="660" w:author="iwasaki" w:date="2014-09-04T10:17:00Z"/>
          <w:rFonts w:asciiTheme="majorEastAsia" w:eastAsiaTheme="majorEastAsia" w:hAnsiTheme="majorEastAsia"/>
          <w:szCs w:val="21"/>
        </w:rPr>
        <w:pPrChange w:id="661" w:author="iwasaki" w:date="2014-09-04T10:17:00Z">
          <w:pPr>
            <w:widowControl/>
            <w:adjustRightInd w:val="0"/>
            <w:jc w:val="left"/>
          </w:pPr>
        </w:pPrChange>
      </w:pPr>
      <w:del w:id="662" w:author="iwasaki" w:date="2014-09-04T10:17:00Z">
        <w:r w:rsidRPr="005A2AA6" w:rsidDel="0058785F">
          <w:rPr>
            <w:rFonts w:asciiTheme="majorEastAsia" w:eastAsiaTheme="majorEastAsia" w:hAnsiTheme="majorEastAsia" w:hint="eastAsia"/>
            <w:szCs w:val="21"/>
          </w:rPr>
          <w:delText xml:space="preserve">　　　補助事業に要した経費</w:delText>
        </w:r>
        <w:r w:rsidR="006E18F2" w:rsidRPr="005A2AA6" w:rsidDel="0058785F">
          <w:rPr>
            <w:rFonts w:ascii="ＭＳ ゴシック" w:eastAsia="ＭＳ ゴシック" w:hAnsi="ＭＳ ゴシック" w:hint="eastAsia"/>
            <w:kern w:val="0"/>
          </w:rPr>
          <w:delText xml:space="preserve">　　　　　　　　　　　　　　　　円（税込み</w:delText>
        </w:r>
        <w:r w:rsidRPr="005A2AA6" w:rsidDel="0058785F">
          <w:rPr>
            <w:rFonts w:ascii="ＭＳ ゴシック" w:eastAsia="ＭＳ ゴシック" w:hAnsi="ＭＳ ゴシック" w:hint="eastAsia"/>
            <w:kern w:val="0"/>
          </w:rPr>
          <w:delText>）</w:delText>
        </w:r>
      </w:del>
    </w:p>
    <w:p w:rsidR="004B5B84" w:rsidRPr="005A2AA6" w:rsidDel="0058785F" w:rsidRDefault="004B5B84">
      <w:pPr>
        <w:widowControl/>
        <w:ind w:left="212" w:hangingChars="100" w:hanging="212"/>
        <w:jc w:val="left"/>
        <w:rPr>
          <w:del w:id="663" w:author="iwasaki" w:date="2014-09-04T10:17:00Z"/>
          <w:rFonts w:asciiTheme="majorEastAsia" w:eastAsiaTheme="majorEastAsia" w:hAnsiTheme="majorEastAsia"/>
          <w:szCs w:val="21"/>
        </w:rPr>
        <w:pPrChange w:id="664" w:author="iwasaki" w:date="2014-09-04T10:17:00Z">
          <w:pPr>
            <w:widowControl/>
            <w:adjustRightInd w:val="0"/>
            <w:jc w:val="left"/>
          </w:pPr>
        </w:pPrChange>
      </w:pPr>
      <w:del w:id="665"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75"/>
            <w:kern w:val="0"/>
            <w:szCs w:val="21"/>
            <w:fitText w:val="2120" w:id="665640706"/>
            <w:rPrChange w:id="666" w:author="iwasaki" w:date="2014-09-04T10:10:00Z">
              <w:rPr>
                <w:rFonts w:asciiTheme="majorEastAsia" w:eastAsiaTheme="majorEastAsia" w:hAnsiTheme="majorEastAsia" w:hint="eastAsia"/>
                <w:spacing w:val="75"/>
                <w:kern w:val="0"/>
                <w:szCs w:val="21"/>
              </w:rPr>
            </w:rPrChange>
          </w:rPr>
          <w:delText>補助対象経</w:delText>
        </w:r>
        <w:r w:rsidRPr="0058785F" w:rsidDel="0058785F">
          <w:rPr>
            <w:rFonts w:asciiTheme="majorEastAsia" w:eastAsiaTheme="majorEastAsia" w:hAnsiTheme="majorEastAsia" w:hint="eastAsia"/>
            <w:spacing w:val="52"/>
            <w:kern w:val="0"/>
            <w:szCs w:val="21"/>
            <w:fitText w:val="2120" w:id="665640706"/>
            <w:rPrChange w:id="667" w:author="iwasaki" w:date="2014-09-04T10:10:00Z">
              <w:rPr>
                <w:rFonts w:asciiTheme="majorEastAsia" w:eastAsiaTheme="majorEastAsia" w:hAnsiTheme="majorEastAsia" w:hint="eastAsia"/>
                <w:spacing w:val="52"/>
                <w:kern w:val="0"/>
                <w:szCs w:val="21"/>
              </w:rPr>
            </w:rPrChange>
          </w:rPr>
          <w:delText>費</w:delText>
        </w:r>
        <w:r w:rsidRPr="005A2AA6" w:rsidDel="0058785F">
          <w:rPr>
            <w:rFonts w:ascii="ＭＳ ゴシック" w:eastAsia="ＭＳ ゴシック" w:hAnsi="ＭＳ ゴシック" w:hint="eastAsia"/>
            <w:kern w:val="0"/>
          </w:rPr>
          <w:delText xml:space="preserve">　　　　　　　　　　　　　　　　円（税抜き）</w:delText>
        </w:r>
      </w:del>
    </w:p>
    <w:p w:rsidR="004B5B84" w:rsidRPr="005A2AA6" w:rsidDel="0058785F" w:rsidRDefault="004B5B84">
      <w:pPr>
        <w:widowControl/>
        <w:ind w:left="212" w:hangingChars="100" w:hanging="212"/>
        <w:jc w:val="left"/>
        <w:rPr>
          <w:del w:id="668" w:author="iwasaki" w:date="2014-09-04T10:17:00Z"/>
          <w:rFonts w:asciiTheme="majorEastAsia" w:eastAsiaTheme="majorEastAsia" w:hAnsiTheme="majorEastAsia"/>
          <w:szCs w:val="21"/>
        </w:rPr>
        <w:pPrChange w:id="669" w:author="iwasaki" w:date="2014-09-04T10:17:00Z">
          <w:pPr>
            <w:widowControl/>
            <w:adjustRightInd w:val="0"/>
            <w:jc w:val="left"/>
          </w:pPr>
        </w:pPrChange>
      </w:pPr>
      <w:del w:id="670"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120"/>
            <w:kern w:val="0"/>
            <w:szCs w:val="21"/>
            <w:fitText w:val="2120" w:id="665640707"/>
            <w:rPrChange w:id="671" w:author="iwasaki" w:date="2014-09-04T10:10:00Z">
              <w:rPr>
                <w:rFonts w:asciiTheme="majorEastAsia" w:eastAsiaTheme="majorEastAsia" w:hAnsiTheme="majorEastAsia" w:hint="eastAsia"/>
                <w:spacing w:val="120"/>
                <w:kern w:val="0"/>
                <w:szCs w:val="21"/>
              </w:rPr>
            </w:rPrChange>
          </w:rPr>
          <w:delText>補助金の</w:delText>
        </w:r>
        <w:r w:rsidRPr="0058785F" w:rsidDel="0058785F">
          <w:rPr>
            <w:rFonts w:asciiTheme="majorEastAsia" w:eastAsiaTheme="majorEastAsia" w:hAnsiTheme="majorEastAsia" w:hint="eastAsia"/>
            <w:spacing w:val="52"/>
            <w:kern w:val="0"/>
            <w:szCs w:val="21"/>
            <w:fitText w:val="2120" w:id="665640707"/>
            <w:rPrChange w:id="672" w:author="iwasaki" w:date="2014-09-04T10:10:00Z">
              <w:rPr>
                <w:rFonts w:asciiTheme="majorEastAsia" w:eastAsiaTheme="majorEastAsia" w:hAnsiTheme="majorEastAsia" w:hint="eastAsia"/>
                <w:spacing w:val="52"/>
                <w:kern w:val="0"/>
                <w:szCs w:val="21"/>
              </w:rPr>
            </w:rPrChange>
          </w:rPr>
          <w:delText>額</w:delText>
        </w:r>
        <w:r w:rsidRPr="005A2AA6" w:rsidDel="0058785F">
          <w:rPr>
            <w:rFonts w:ascii="ＭＳ ゴシック" w:eastAsia="ＭＳ ゴシック" w:hAnsi="ＭＳ ゴシック" w:hint="eastAsia"/>
            <w:kern w:val="0"/>
          </w:rPr>
          <w:delText xml:space="preserve">　　　　　　　　　　　　　　　　円（税抜き）</w:delText>
        </w:r>
      </w:del>
    </w:p>
    <w:p w:rsidR="004B5B84" w:rsidRPr="005A2AA6" w:rsidDel="0058785F" w:rsidRDefault="004B5B84">
      <w:pPr>
        <w:widowControl/>
        <w:ind w:left="212" w:hangingChars="100" w:hanging="212"/>
        <w:jc w:val="left"/>
        <w:rPr>
          <w:del w:id="673" w:author="iwasaki" w:date="2014-09-04T10:17:00Z"/>
          <w:rFonts w:ascii="ＭＳ ゴシック" w:eastAsia="ＭＳ ゴシック" w:hAnsi="ＭＳ ゴシック"/>
          <w:szCs w:val="21"/>
        </w:rPr>
      </w:pPr>
    </w:p>
    <w:p w:rsidR="004B5B84" w:rsidRPr="005A2AA6" w:rsidDel="0058785F" w:rsidRDefault="004B5B84">
      <w:pPr>
        <w:widowControl/>
        <w:ind w:left="212" w:hangingChars="100" w:hanging="212"/>
        <w:jc w:val="left"/>
        <w:rPr>
          <w:del w:id="674" w:author="iwasaki" w:date="2014-09-04T10:17:00Z"/>
          <w:rFonts w:asciiTheme="majorEastAsia" w:eastAsiaTheme="majorEastAsia" w:hAnsiTheme="majorEastAsia"/>
          <w:szCs w:val="21"/>
        </w:rPr>
        <w:pPrChange w:id="675" w:author="iwasaki" w:date="2014-09-04T10:17:00Z">
          <w:pPr>
            <w:widowControl/>
            <w:adjustRightInd w:val="0"/>
            <w:jc w:val="left"/>
          </w:pPr>
        </w:pPrChange>
      </w:pPr>
      <w:del w:id="676" w:author="iwasaki" w:date="2014-09-04T10:17:00Z">
        <w:r w:rsidRPr="005A2AA6" w:rsidDel="0058785F">
          <w:rPr>
            <w:rFonts w:asciiTheme="majorEastAsia" w:eastAsiaTheme="majorEastAsia" w:hAnsiTheme="majorEastAsia" w:hint="eastAsia"/>
            <w:szCs w:val="21"/>
          </w:rPr>
          <w:delText xml:space="preserve">　　（補助事業者名）＜連携者２＞</w:delText>
        </w:r>
      </w:del>
    </w:p>
    <w:p w:rsidR="004B5B84" w:rsidRPr="005A2AA6" w:rsidDel="0058785F" w:rsidRDefault="004B5B84">
      <w:pPr>
        <w:widowControl/>
        <w:ind w:left="212" w:hangingChars="100" w:hanging="212"/>
        <w:jc w:val="left"/>
        <w:rPr>
          <w:del w:id="677" w:author="iwasaki" w:date="2014-09-04T10:17:00Z"/>
          <w:rFonts w:asciiTheme="majorEastAsia" w:eastAsiaTheme="majorEastAsia" w:hAnsiTheme="majorEastAsia"/>
          <w:szCs w:val="21"/>
        </w:rPr>
        <w:pPrChange w:id="678" w:author="iwasaki" w:date="2014-09-04T10:17:00Z">
          <w:pPr>
            <w:widowControl/>
            <w:adjustRightInd w:val="0"/>
            <w:jc w:val="left"/>
          </w:pPr>
        </w:pPrChange>
      </w:pPr>
      <w:del w:id="679"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30"/>
            <w:kern w:val="0"/>
            <w:szCs w:val="21"/>
            <w:fitText w:val="2120" w:id="665640708"/>
            <w:rPrChange w:id="680" w:author="iwasaki" w:date="2014-09-04T10:10:00Z">
              <w:rPr>
                <w:rFonts w:asciiTheme="majorEastAsia" w:eastAsiaTheme="majorEastAsia" w:hAnsiTheme="majorEastAsia" w:hint="eastAsia"/>
                <w:spacing w:val="30"/>
                <w:kern w:val="0"/>
                <w:szCs w:val="21"/>
              </w:rPr>
            </w:rPrChange>
          </w:rPr>
          <w:delText>補助金交付決定</w:delText>
        </w:r>
        <w:r w:rsidRPr="0058785F" w:rsidDel="0058785F">
          <w:rPr>
            <w:rFonts w:asciiTheme="majorEastAsia" w:eastAsiaTheme="majorEastAsia" w:hAnsiTheme="majorEastAsia" w:hint="eastAsia"/>
            <w:spacing w:val="7"/>
            <w:kern w:val="0"/>
            <w:szCs w:val="21"/>
            <w:fitText w:val="2120" w:id="665640708"/>
            <w:rPrChange w:id="681" w:author="iwasaki" w:date="2014-09-04T10:10:00Z">
              <w:rPr>
                <w:rFonts w:asciiTheme="majorEastAsia" w:eastAsiaTheme="majorEastAsia" w:hAnsiTheme="majorEastAsia" w:hint="eastAsia"/>
                <w:spacing w:val="7"/>
                <w:kern w:val="0"/>
                <w:szCs w:val="21"/>
              </w:rPr>
            </w:rPrChange>
          </w:rPr>
          <w:delText>額</w:delText>
        </w:r>
        <w:r w:rsidRPr="005A2AA6" w:rsidDel="0058785F">
          <w:rPr>
            <w:rFonts w:ascii="ＭＳ ゴシック" w:eastAsia="ＭＳ ゴシック" w:hAnsi="ＭＳ ゴシック" w:hint="eastAsia"/>
            <w:kern w:val="0"/>
          </w:rPr>
          <w:delText xml:space="preserve">　　　　　　　　　　　　　　　　円（税抜き）</w:delText>
        </w:r>
      </w:del>
    </w:p>
    <w:p w:rsidR="004B5B84" w:rsidRPr="005A2AA6" w:rsidDel="0058785F" w:rsidRDefault="004B5B84">
      <w:pPr>
        <w:widowControl/>
        <w:ind w:left="212" w:hangingChars="100" w:hanging="212"/>
        <w:jc w:val="left"/>
        <w:rPr>
          <w:del w:id="682" w:author="iwasaki" w:date="2014-09-04T10:17:00Z"/>
          <w:rFonts w:asciiTheme="majorEastAsia" w:eastAsiaTheme="majorEastAsia" w:hAnsiTheme="majorEastAsia"/>
          <w:szCs w:val="21"/>
        </w:rPr>
        <w:pPrChange w:id="683" w:author="iwasaki" w:date="2014-09-04T10:17:00Z">
          <w:pPr>
            <w:widowControl/>
            <w:adjustRightInd w:val="0"/>
            <w:jc w:val="left"/>
          </w:pPr>
        </w:pPrChange>
      </w:pPr>
      <w:del w:id="684"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54"/>
            <w:kern w:val="0"/>
            <w:szCs w:val="21"/>
            <w:fitText w:val="2120" w:id="665640709"/>
            <w:rPrChange w:id="685" w:author="iwasaki" w:date="2014-09-04T10:11:00Z">
              <w:rPr>
                <w:rFonts w:asciiTheme="majorEastAsia" w:eastAsiaTheme="majorEastAsia" w:hAnsiTheme="majorEastAsia" w:hint="eastAsia"/>
                <w:spacing w:val="45"/>
                <w:kern w:val="0"/>
                <w:szCs w:val="21"/>
              </w:rPr>
            </w:rPrChange>
          </w:rPr>
          <w:delText>概算払受領済</w:delText>
        </w:r>
        <w:r w:rsidRPr="0058785F" w:rsidDel="0058785F">
          <w:rPr>
            <w:rFonts w:asciiTheme="majorEastAsia" w:eastAsiaTheme="majorEastAsia" w:hAnsiTheme="majorEastAsia" w:hint="eastAsia"/>
            <w:spacing w:val="1"/>
            <w:kern w:val="0"/>
            <w:szCs w:val="21"/>
            <w:fitText w:val="2120" w:id="665640709"/>
            <w:rPrChange w:id="686" w:author="iwasaki" w:date="2014-09-04T10:11:00Z">
              <w:rPr>
                <w:rFonts w:asciiTheme="majorEastAsia" w:eastAsiaTheme="majorEastAsia" w:hAnsiTheme="majorEastAsia" w:hint="eastAsia"/>
                <w:spacing w:val="45"/>
                <w:kern w:val="0"/>
                <w:szCs w:val="21"/>
              </w:rPr>
            </w:rPrChange>
          </w:rPr>
          <w:delText>額</w:delText>
        </w:r>
        <w:r w:rsidRPr="005A2AA6" w:rsidDel="0058785F">
          <w:rPr>
            <w:rFonts w:ascii="ＭＳ ゴシック" w:eastAsia="ＭＳ ゴシック" w:hAnsi="ＭＳ ゴシック" w:hint="eastAsia"/>
            <w:kern w:val="0"/>
          </w:rPr>
          <w:delText xml:space="preserve">　　　　　　　　　　　　　　　　円（税抜き）</w:delText>
        </w:r>
        <w:r w:rsidRPr="005A2AA6" w:rsidDel="0058785F">
          <w:rPr>
            <w:rFonts w:ascii="ＭＳ ゴシック" w:eastAsia="ＭＳ ゴシック" w:hAnsi="ＭＳ ゴシック" w:hint="eastAsia"/>
            <w:kern w:val="0"/>
            <w:sz w:val="18"/>
          </w:rPr>
          <w:delText>（該当する場合記入）</w:delText>
        </w:r>
      </w:del>
    </w:p>
    <w:p w:rsidR="004B5B84" w:rsidRPr="005A2AA6" w:rsidDel="0058785F" w:rsidRDefault="004B5B84">
      <w:pPr>
        <w:widowControl/>
        <w:ind w:left="212" w:hangingChars="100" w:hanging="212"/>
        <w:jc w:val="left"/>
        <w:rPr>
          <w:del w:id="687" w:author="iwasaki" w:date="2014-09-04T10:17:00Z"/>
          <w:rFonts w:asciiTheme="majorEastAsia" w:eastAsiaTheme="majorEastAsia" w:hAnsiTheme="majorEastAsia"/>
          <w:szCs w:val="21"/>
        </w:rPr>
        <w:pPrChange w:id="688" w:author="iwasaki" w:date="2014-09-04T10:17:00Z">
          <w:pPr>
            <w:widowControl/>
            <w:adjustRightInd w:val="0"/>
            <w:jc w:val="left"/>
          </w:pPr>
        </w:pPrChange>
      </w:pPr>
      <w:del w:id="689" w:author="iwasaki" w:date="2014-09-04T10:17:00Z">
        <w:r w:rsidRPr="005A2AA6" w:rsidDel="0058785F">
          <w:rPr>
            <w:rFonts w:asciiTheme="majorEastAsia" w:eastAsiaTheme="majorEastAsia" w:hAnsiTheme="majorEastAsia" w:hint="eastAsia"/>
            <w:szCs w:val="21"/>
          </w:rPr>
          <w:delText xml:space="preserve">　　　補助事業に要した経費</w:delText>
        </w:r>
        <w:r w:rsidR="006E18F2" w:rsidRPr="005A2AA6" w:rsidDel="0058785F">
          <w:rPr>
            <w:rFonts w:ascii="ＭＳ ゴシック" w:eastAsia="ＭＳ ゴシック" w:hAnsi="ＭＳ ゴシック" w:hint="eastAsia"/>
            <w:kern w:val="0"/>
          </w:rPr>
          <w:delText xml:space="preserve">　　　　　　　　　　　　　　　　円（税込み</w:delText>
        </w:r>
        <w:r w:rsidRPr="005A2AA6" w:rsidDel="0058785F">
          <w:rPr>
            <w:rFonts w:ascii="ＭＳ ゴシック" w:eastAsia="ＭＳ ゴシック" w:hAnsi="ＭＳ ゴシック" w:hint="eastAsia"/>
            <w:kern w:val="0"/>
          </w:rPr>
          <w:delText>）</w:delText>
        </w:r>
      </w:del>
    </w:p>
    <w:p w:rsidR="004B5B84" w:rsidRPr="005A2AA6" w:rsidDel="0058785F" w:rsidRDefault="004B5B84">
      <w:pPr>
        <w:widowControl/>
        <w:ind w:left="212" w:hangingChars="100" w:hanging="212"/>
        <w:jc w:val="left"/>
        <w:rPr>
          <w:del w:id="690" w:author="iwasaki" w:date="2014-09-04T10:17:00Z"/>
          <w:rFonts w:asciiTheme="majorEastAsia" w:eastAsiaTheme="majorEastAsia" w:hAnsiTheme="majorEastAsia"/>
          <w:szCs w:val="21"/>
        </w:rPr>
        <w:pPrChange w:id="691" w:author="iwasaki" w:date="2014-09-04T10:17:00Z">
          <w:pPr>
            <w:widowControl/>
            <w:adjustRightInd w:val="0"/>
            <w:jc w:val="left"/>
          </w:pPr>
        </w:pPrChange>
      </w:pPr>
      <w:del w:id="692"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75"/>
            <w:kern w:val="0"/>
            <w:szCs w:val="21"/>
            <w:fitText w:val="2120" w:id="665640710"/>
            <w:rPrChange w:id="693" w:author="iwasaki" w:date="2014-09-04T10:10:00Z">
              <w:rPr>
                <w:rFonts w:asciiTheme="majorEastAsia" w:eastAsiaTheme="majorEastAsia" w:hAnsiTheme="majorEastAsia" w:hint="eastAsia"/>
                <w:spacing w:val="75"/>
                <w:kern w:val="0"/>
                <w:szCs w:val="21"/>
              </w:rPr>
            </w:rPrChange>
          </w:rPr>
          <w:delText>補助対象経</w:delText>
        </w:r>
        <w:r w:rsidRPr="0058785F" w:rsidDel="0058785F">
          <w:rPr>
            <w:rFonts w:asciiTheme="majorEastAsia" w:eastAsiaTheme="majorEastAsia" w:hAnsiTheme="majorEastAsia" w:hint="eastAsia"/>
            <w:spacing w:val="52"/>
            <w:kern w:val="0"/>
            <w:szCs w:val="21"/>
            <w:fitText w:val="2120" w:id="665640710"/>
            <w:rPrChange w:id="694" w:author="iwasaki" w:date="2014-09-04T10:10:00Z">
              <w:rPr>
                <w:rFonts w:asciiTheme="majorEastAsia" w:eastAsiaTheme="majorEastAsia" w:hAnsiTheme="majorEastAsia" w:hint="eastAsia"/>
                <w:spacing w:val="52"/>
                <w:kern w:val="0"/>
                <w:szCs w:val="21"/>
              </w:rPr>
            </w:rPrChange>
          </w:rPr>
          <w:delText>費</w:delText>
        </w:r>
        <w:r w:rsidRPr="005A2AA6" w:rsidDel="0058785F">
          <w:rPr>
            <w:rFonts w:ascii="ＭＳ ゴシック" w:eastAsia="ＭＳ ゴシック" w:hAnsi="ＭＳ ゴシック" w:hint="eastAsia"/>
            <w:kern w:val="0"/>
          </w:rPr>
          <w:delText xml:space="preserve">　　　　　　　　　　　　　　　　円（税抜き）</w:delText>
        </w:r>
      </w:del>
    </w:p>
    <w:p w:rsidR="004B5B84" w:rsidRPr="005A2AA6" w:rsidDel="0058785F" w:rsidRDefault="004B5B84">
      <w:pPr>
        <w:widowControl/>
        <w:ind w:left="212" w:hangingChars="100" w:hanging="212"/>
        <w:jc w:val="left"/>
        <w:rPr>
          <w:del w:id="695" w:author="iwasaki" w:date="2014-09-04T10:17:00Z"/>
          <w:rFonts w:asciiTheme="majorEastAsia" w:eastAsiaTheme="majorEastAsia" w:hAnsiTheme="majorEastAsia"/>
          <w:szCs w:val="21"/>
        </w:rPr>
        <w:pPrChange w:id="696" w:author="iwasaki" w:date="2014-09-04T10:17:00Z">
          <w:pPr>
            <w:widowControl/>
            <w:adjustRightInd w:val="0"/>
            <w:jc w:val="left"/>
          </w:pPr>
        </w:pPrChange>
      </w:pPr>
      <w:del w:id="697" w:author="iwasaki" w:date="2014-09-04T10:17:00Z">
        <w:r w:rsidRPr="005A2AA6" w:rsidDel="0058785F">
          <w:rPr>
            <w:rFonts w:asciiTheme="majorEastAsia" w:eastAsiaTheme="majorEastAsia" w:hAnsiTheme="majorEastAsia" w:hint="eastAsia"/>
            <w:szCs w:val="21"/>
          </w:rPr>
          <w:delText xml:space="preserve">　　　</w:delText>
        </w:r>
        <w:r w:rsidRPr="0058785F" w:rsidDel="0058785F">
          <w:rPr>
            <w:rFonts w:asciiTheme="majorEastAsia" w:eastAsiaTheme="majorEastAsia" w:hAnsiTheme="majorEastAsia" w:hint="eastAsia"/>
            <w:spacing w:val="120"/>
            <w:kern w:val="0"/>
            <w:szCs w:val="21"/>
            <w:fitText w:val="2120" w:id="665640711"/>
            <w:rPrChange w:id="698" w:author="iwasaki" w:date="2014-09-04T10:10:00Z">
              <w:rPr>
                <w:rFonts w:asciiTheme="majorEastAsia" w:eastAsiaTheme="majorEastAsia" w:hAnsiTheme="majorEastAsia" w:hint="eastAsia"/>
                <w:spacing w:val="120"/>
                <w:kern w:val="0"/>
                <w:szCs w:val="21"/>
              </w:rPr>
            </w:rPrChange>
          </w:rPr>
          <w:delText>補助金の</w:delText>
        </w:r>
        <w:r w:rsidRPr="0058785F" w:rsidDel="0058785F">
          <w:rPr>
            <w:rFonts w:asciiTheme="majorEastAsia" w:eastAsiaTheme="majorEastAsia" w:hAnsiTheme="majorEastAsia" w:hint="eastAsia"/>
            <w:spacing w:val="52"/>
            <w:kern w:val="0"/>
            <w:szCs w:val="21"/>
            <w:fitText w:val="2120" w:id="665640711"/>
            <w:rPrChange w:id="699" w:author="iwasaki" w:date="2014-09-04T10:10:00Z">
              <w:rPr>
                <w:rFonts w:asciiTheme="majorEastAsia" w:eastAsiaTheme="majorEastAsia" w:hAnsiTheme="majorEastAsia" w:hint="eastAsia"/>
                <w:spacing w:val="52"/>
                <w:kern w:val="0"/>
                <w:szCs w:val="21"/>
              </w:rPr>
            </w:rPrChange>
          </w:rPr>
          <w:delText>額</w:delText>
        </w:r>
        <w:r w:rsidRPr="005A2AA6" w:rsidDel="0058785F">
          <w:rPr>
            <w:rFonts w:ascii="ＭＳ ゴシック" w:eastAsia="ＭＳ ゴシック" w:hAnsi="ＭＳ ゴシック" w:hint="eastAsia"/>
            <w:kern w:val="0"/>
          </w:rPr>
          <w:delText xml:space="preserve">　　　　　　　　　　　　　　　　円（税抜き）</w:delText>
        </w:r>
      </w:del>
    </w:p>
    <w:p w:rsidR="00C76D5D" w:rsidRPr="005A2AA6" w:rsidDel="0058785F" w:rsidRDefault="004B5B84">
      <w:pPr>
        <w:widowControl/>
        <w:ind w:left="162" w:hangingChars="100" w:hanging="162"/>
        <w:jc w:val="left"/>
        <w:rPr>
          <w:del w:id="700" w:author="iwasaki" w:date="2014-09-04T10:17:00Z"/>
          <w:rFonts w:asciiTheme="majorEastAsia" w:eastAsiaTheme="majorEastAsia" w:hAnsiTheme="majorEastAsia"/>
          <w:szCs w:val="21"/>
        </w:rPr>
        <w:pPrChange w:id="701" w:author="iwasaki" w:date="2014-09-04T10:17:00Z">
          <w:pPr>
            <w:widowControl/>
            <w:adjustRightInd w:val="0"/>
            <w:ind w:left="162" w:hangingChars="100" w:hanging="162"/>
          </w:pPr>
        </w:pPrChange>
      </w:pPr>
      <w:del w:id="702" w:author="iwasaki" w:date="2014-09-04T10:17:00Z">
        <w:r w:rsidRPr="005A2AA6" w:rsidDel="0058785F">
          <w:rPr>
            <w:rFonts w:ascii="ＭＳ 明朝" w:eastAsia="ＭＳ 明朝" w:hAnsi="ＭＳ 明朝" w:hint="eastAsia"/>
            <w:sz w:val="16"/>
            <w:szCs w:val="21"/>
          </w:rPr>
          <w:delText xml:space="preserve">　　　　　※以下、必要に応じて追加してください。</w:delText>
        </w:r>
      </w:del>
    </w:p>
    <w:p w:rsidR="004B5B84" w:rsidRPr="005A2AA6" w:rsidDel="0058785F" w:rsidRDefault="004B5B84">
      <w:pPr>
        <w:widowControl/>
        <w:ind w:left="212" w:hangingChars="100" w:hanging="212"/>
        <w:jc w:val="left"/>
        <w:rPr>
          <w:del w:id="703" w:author="iwasaki" w:date="2014-09-04T10:17:00Z"/>
          <w:rFonts w:asciiTheme="majorEastAsia" w:eastAsiaTheme="majorEastAsia" w:hAnsiTheme="majorEastAsia"/>
          <w:szCs w:val="21"/>
        </w:rPr>
        <w:pPrChange w:id="704" w:author="iwasaki" w:date="2014-09-04T10:17:00Z">
          <w:pPr>
            <w:widowControl/>
            <w:adjustRightInd w:val="0"/>
            <w:ind w:left="212" w:hangingChars="100" w:hanging="212"/>
          </w:pPr>
        </w:pPrChange>
      </w:pPr>
    </w:p>
    <w:p w:rsidR="004B5B84" w:rsidRPr="005A2AA6" w:rsidRDefault="004B5B84">
      <w:pPr>
        <w:widowControl/>
        <w:adjustRightInd w:val="0"/>
        <w:rPr>
          <w:rFonts w:ascii="ＭＳ ゴシック" w:eastAsia="ＭＳ ゴシック" w:hAnsi="ＭＳ ゴシック"/>
          <w:kern w:val="0"/>
        </w:rPr>
        <w:pPrChange w:id="705" w:author="iwasaki" w:date="2014-09-04T10:17:00Z">
          <w:pPr>
            <w:widowControl/>
            <w:adjustRightInd w:val="0"/>
            <w:ind w:left="212" w:hangingChars="100" w:hanging="212"/>
          </w:pPr>
        </w:pPrChange>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867"/>
        <w:gridCol w:w="4904"/>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FE0ADA">
              <w:rPr>
                <w:rFonts w:ascii="ＭＳ ゴシック" w:eastAsia="ＭＳ ゴシック" w:hAnsi="ＭＳ ゴシック" w:hint="eastAsia"/>
                <w:spacing w:val="15"/>
                <w:w w:val="50"/>
                <w:kern w:val="0"/>
                <w:szCs w:val="17"/>
                <w:fitText w:val="848" w:id="665641472"/>
                <w:rPrChange w:id="706" w:author="iwasaki" w:date="2014-09-08T14:56:00Z">
                  <w:rPr>
                    <w:rFonts w:ascii="ＭＳ ゴシック" w:eastAsia="ＭＳ ゴシック" w:hAnsi="ＭＳ ゴシック" w:hint="eastAsia"/>
                    <w:w w:val="50"/>
                    <w:kern w:val="0"/>
                    <w:szCs w:val="17"/>
                  </w:rPr>
                </w:rPrChange>
              </w:rPr>
              <w:t>材料製造プロセ</w:t>
            </w:r>
            <w:r w:rsidRPr="00FE0ADA">
              <w:rPr>
                <w:rFonts w:ascii="ＭＳ ゴシック" w:eastAsia="ＭＳ ゴシック" w:hAnsi="ＭＳ ゴシック" w:hint="eastAsia"/>
                <w:spacing w:val="-45"/>
                <w:w w:val="50"/>
                <w:kern w:val="0"/>
                <w:szCs w:val="17"/>
                <w:fitText w:val="848" w:id="665641472"/>
                <w:rPrChange w:id="707" w:author="iwasaki" w:date="2014-09-08T14:56:00Z">
                  <w:rPr>
                    <w:rFonts w:ascii="ＭＳ ゴシック" w:eastAsia="ＭＳ ゴシック" w:hAnsi="ＭＳ ゴシック" w:hint="eastAsia"/>
                    <w:spacing w:val="3"/>
                    <w:w w:val="50"/>
                    <w:kern w:val="0"/>
                    <w:szCs w:val="17"/>
                  </w:rPr>
                </w:rPrChange>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59776" behindDoc="0" locked="0" layoutInCell="1" allowOverlap="1">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635BF" id="AutoShape 76" o:spid="_x0000_s1026" type="#_x0000_t32" style="position:absolute;left:0;text-align:left;margin-left:24.9pt;margin-top:41.35pt;width:1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658752" behindDoc="0" locked="0" layoutInCell="1" allowOverlap="1">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0EAB9" id="AutoShape 75" o:spid="_x0000_s1026" type="#_x0000_t32" style="position:absolute;left:0;text-align:left;margin-left:24.9pt;margin-top:32.35pt;width:0;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006C2084" w:rsidRPr="005A2AA6">
              <w:rPr>
                <w:rFonts w:asciiTheme="majorEastAsia" w:eastAsiaTheme="majorEastAsia" w:hAnsiTheme="majorEastAsia" w:hint="eastAsia"/>
                <w:szCs w:val="17"/>
              </w:rPr>
              <w:t>６．事業類型</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64896" behindDoc="0" locked="0" layoutInCell="1" allowOverlap="1">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49520" id="AutoShape 81" o:spid="_x0000_s1026" type="#_x0000_t32" style="position:absolute;left:0;text-align:left;margin-left:97.65pt;margin-top:7.1pt;width:175.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57728" behindDoc="0" locked="0" layoutInCell="1" allowOverlap="1">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8526" id="AutoShape 74" o:spid="_x0000_s1026" type="#_x0000_t85" style="position:absolute;left:0;text-align:left;margin-left:282.9pt;margin-top:2.85pt;width:7.1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60800" behindDoc="0" locked="0" layoutInCell="1" allowOverlap="1">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E54B5" id="AutoShape 77" o:spid="_x0000_s1026" type="#_x0000_t32" style="position:absolute;left:0;text-align:left;margin-left:24.9pt;margin-top:15.1pt;width:0;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006C2084" w:rsidRPr="005A2AA6">
              <w:rPr>
                <w:rFonts w:asciiTheme="majorEastAsia" w:eastAsiaTheme="majorEastAsia" w:hAnsiTheme="majorEastAsia" w:hint="eastAsia"/>
                <w:szCs w:val="17"/>
              </w:rPr>
              <w:t xml:space="preserve">　　□一般型　　　　　　　　　　　　　　　　　　　　　　□健康・医療</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61824" behindDoc="0" locked="0" layoutInCell="1" allowOverlap="1">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B543A" id="AutoShape 78" o:spid="_x0000_s1026" type="#_x0000_t32" style="position:absolute;left:0;text-align:left;margin-left:24.9pt;margin-top:7.85pt;width:1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FE0ADA">
              <w:rPr>
                <w:rFonts w:asciiTheme="majorEastAsia" w:eastAsiaTheme="majorEastAsia" w:hAnsiTheme="majorEastAsia" w:hint="eastAsia"/>
                <w:spacing w:val="15"/>
                <w:w w:val="53"/>
                <w:kern w:val="0"/>
                <w:szCs w:val="17"/>
                <w:fitText w:val="2544" w:id="677125633"/>
                <w:rPrChange w:id="708" w:author="iwasaki" w:date="2014-09-08T14:56:00Z">
                  <w:rPr>
                    <w:rFonts w:asciiTheme="majorEastAsia" w:eastAsiaTheme="majorEastAsia" w:hAnsiTheme="majorEastAsia" w:hint="eastAsia"/>
                    <w:w w:val="53"/>
                    <w:kern w:val="0"/>
                    <w:szCs w:val="17"/>
                  </w:rPr>
                </w:rPrChange>
              </w:rPr>
              <w:t>（製造業</w:t>
            </w:r>
            <w:r w:rsidRPr="00FE0ADA">
              <w:rPr>
                <w:rFonts w:asciiTheme="majorEastAsia" w:eastAsiaTheme="majorEastAsia" w:hAnsiTheme="majorEastAsia"/>
                <w:spacing w:val="15"/>
                <w:w w:val="53"/>
                <w:kern w:val="0"/>
                <w:szCs w:val="17"/>
                <w:fitText w:val="2544" w:id="677125633"/>
                <w:rPrChange w:id="709" w:author="iwasaki" w:date="2014-09-08T14:56:00Z">
                  <w:rPr>
                    <w:rFonts w:asciiTheme="majorEastAsia" w:eastAsiaTheme="majorEastAsia" w:hAnsiTheme="majorEastAsia"/>
                    <w:w w:val="53"/>
                    <w:kern w:val="0"/>
                    <w:szCs w:val="17"/>
                  </w:rPr>
                </w:rPrChange>
              </w:rPr>
              <w:t>20人以下、商業・サービス業5人以下</w:t>
            </w:r>
            <w:r w:rsidRPr="00FE0ADA">
              <w:rPr>
                <w:rFonts w:asciiTheme="majorEastAsia" w:eastAsiaTheme="majorEastAsia" w:hAnsiTheme="majorEastAsia" w:hint="eastAsia"/>
                <w:spacing w:val="-67"/>
                <w:w w:val="53"/>
                <w:kern w:val="0"/>
                <w:szCs w:val="17"/>
                <w:fitText w:val="2544" w:id="677125633"/>
                <w:rPrChange w:id="710" w:author="iwasaki" w:date="2014-09-08T14:56:00Z">
                  <w:rPr>
                    <w:rFonts w:asciiTheme="majorEastAsia" w:eastAsiaTheme="majorEastAsia" w:hAnsiTheme="majorEastAsia" w:hint="eastAsia"/>
                    <w:spacing w:val="90"/>
                    <w:w w:val="53"/>
                    <w:kern w:val="0"/>
                    <w:szCs w:val="17"/>
                  </w:rPr>
                </w:rPrChange>
              </w:rPr>
              <w:t>）</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62848" behindDoc="0" locked="0" layoutInCell="1" allowOverlap="1">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2FE2C" id="AutoShape 79" o:spid="_x0000_s1026" type="#_x0000_t32" style="position:absolute;left:0;text-align:left;margin-left:24.9pt;margin-top:-.65pt;width:0;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663872" behindDoc="0" locked="0" layoutInCell="1" allowOverlap="1">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41F51" id="AutoShape 80" o:spid="_x0000_s1026" type="#_x0000_t32" style="position:absolute;left:0;text-align:left;margin-left:24.9pt;margin-top:8.35pt;width:1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技術的課題とその解決について取り組んだ内容を含めて具体的に記載してください</w:t>
            </w:r>
            <w:r w:rsidRPr="005A2AA6">
              <w:rPr>
                <w:rFonts w:ascii="ＭＳ 明朝" w:eastAsia="ＭＳ 明朝" w:hAnsi="ＭＳ 明朝" w:hint="eastAsia"/>
                <w:sz w:val="16"/>
                <w:szCs w:val="17"/>
              </w:rPr>
              <w:t>。</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590"/>
              <w:gridCol w:w="1590"/>
              <w:gridCol w:w="1590"/>
              <w:gridCol w:w="1590"/>
              <w:gridCol w:w="1590"/>
              <w:gridCol w:w="1590"/>
            </w:tblGrid>
            <w:tr w:rsidR="00E73628" w:rsidRPr="005A2AA6" w:rsidTr="007B03DA">
              <w:tc>
                <w:tcPr>
                  <w:tcW w:w="1590" w:type="dxa"/>
                </w:tcPr>
                <w:p w:rsidR="00E73628" w:rsidRPr="005A2AA6" w:rsidRDefault="00E73628" w:rsidP="00AD05C6">
                  <w:pPr>
                    <w:jc w:val="left"/>
                    <w:rPr>
                      <w:rFonts w:asciiTheme="majorEastAsia" w:eastAsiaTheme="majorEastAsia" w:hAnsiTheme="majorEastAsia"/>
                      <w:sz w:val="18"/>
                      <w:szCs w:val="18"/>
                    </w:rPr>
                  </w:pPr>
                </w:p>
              </w:tc>
              <w:tc>
                <w:tcPr>
                  <w:tcW w:w="795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A23B57">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F6E85" id="AutoShape 82" o:spid="_x0000_s1026" type="#_x0000_t32" style="position:absolute;left:0;text-align:left;margin-left:-.4pt;margin-top:8.4pt;width:7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6944" behindDoc="0" locked="0" layoutInCell="1" allowOverlap="1">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C0BF" id="AutoShape 83" o:spid="_x0000_s1026" type="#_x0000_t32" style="position:absolute;left:0;text-align:left;margin-left:56.6pt;margin-top:8.15pt;width:7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c>
      </w:tr>
      <w:tr w:rsidR="00237071" w:rsidRPr="005A2AA6"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AD05C6">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AD05C6">
        <w:tc>
          <w:tcPr>
            <w:tcW w:w="1560" w:type="dxa"/>
            <w:vAlign w:val="center"/>
          </w:tcPr>
          <w:p w:rsidR="00D27160" w:rsidRPr="005A2AA6" w:rsidDel="007A3BCF" w:rsidRDefault="00D27160">
            <w:pPr>
              <w:widowControl/>
              <w:adjustRightInd w:val="0"/>
              <w:spacing w:line="200" w:lineRule="exact"/>
              <w:rPr>
                <w:del w:id="711" w:author="iwasaki" w:date="2014-09-04T10:59:00Z"/>
                <w:rFonts w:ascii="ＭＳ ゴシック" w:eastAsia="ＭＳ ゴシック" w:hAnsi="ＭＳ ゴシック"/>
                <w:sz w:val="16"/>
                <w:szCs w:val="16"/>
              </w:rPr>
            </w:pPr>
            <w:del w:id="712" w:author="iwasaki" w:date="2014-09-04T10:59:00Z">
              <w:r w:rsidRPr="005A2AA6" w:rsidDel="007A3BCF">
                <w:rPr>
                  <w:rFonts w:ascii="ＭＳ ゴシック" w:eastAsia="ＭＳ ゴシック" w:hAnsi="ＭＳ ゴシック" w:hint="eastAsia"/>
                  <w:sz w:val="16"/>
                  <w:szCs w:val="16"/>
                </w:rPr>
                <w:delText>＜代表者＞</w:delText>
              </w:r>
            </w:del>
          </w:p>
          <w:p w:rsidR="00D27160" w:rsidRPr="005A2AA6" w:rsidRDefault="00D27160">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Del="007A3BCF" w:rsidRDefault="00D27160" w:rsidP="00AD05C6">
            <w:pPr>
              <w:widowControl/>
              <w:adjustRightInd w:val="0"/>
              <w:spacing w:line="200" w:lineRule="exact"/>
              <w:rPr>
                <w:del w:id="713" w:author="iwasaki" w:date="2014-09-04T10:59:00Z"/>
                <w:rFonts w:ascii="ＭＳ ゴシック" w:eastAsia="ＭＳ ゴシック" w:hAnsi="ＭＳ ゴシック"/>
                <w:sz w:val="16"/>
                <w:szCs w:val="16"/>
              </w:rPr>
            </w:pPr>
            <w:del w:id="714" w:author="iwasaki" w:date="2014-09-04T10:59:00Z">
              <w:r w:rsidRPr="005A2AA6" w:rsidDel="007A3BCF">
                <w:rPr>
                  <w:rFonts w:ascii="ＭＳ ゴシック" w:eastAsia="ＭＳ ゴシック" w:hAnsi="ＭＳ ゴシック" w:hint="eastAsia"/>
                  <w:sz w:val="16"/>
                  <w:szCs w:val="16"/>
                </w:rPr>
                <w:delText>＜連携者１＞</w:delText>
              </w:r>
            </w:del>
          </w:p>
          <w:p w:rsidR="00D27160" w:rsidRPr="005A2AA6" w:rsidRDefault="00D27160" w:rsidP="00AD05C6">
            <w:pPr>
              <w:widowControl/>
              <w:adjustRightInd w:val="0"/>
              <w:spacing w:line="200" w:lineRule="exact"/>
              <w:rPr>
                <w:rFonts w:ascii="ＭＳ ゴシック" w:eastAsia="ＭＳ ゴシック" w:hAnsi="ＭＳ ゴシック"/>
                <w:sz w:val="16"/>
                <w:szCs w:val="16"/>
              </w:rPr>
            </w:pPr>
            <w:del w:id="715" w:author="iwasaki" w:date="2014-09-04T10:59:00Z">
              <w:r w:rsidRPr="005A2AA6" w:rsidDel="007A3BCF">
                <w:rPr>
                  <w:rFonts w:ascii="ＭＳ ゴシック" w:eastAsia="ＭＳ ゴシック" w:hAnsi="ＭＳ ゴシック" w:hint="eastAsia"/>
                  <w:sz w:val="16"/>
                  <w:szCs w:val="16"/>
                </w:rPr>
                <w:delText xml:space="preserve">　補助事業者名</w:delText>
              </w:r>
            </w:del>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Del="007A3BCF" w:rsidRDefault="00D27160" w:rsidP="00AD05C6">
            <w:pPr>
              <w:widowControl/>
              <w:adjustRightInd w:val="0"/>
              <w:spacing w:line="200" w:lineRule="exact"/>
              <w:rPr>
                <w:del w:id="716" w:author="iwasaki" w:date="2014-09-04T10:59:00Z"/>
                <w:rFonts w:ascii="ＭＳ ゴシック" w:eastAsia="ＭＳ ゴシック" w:hAnsi="ＭＳ ゴシック"/>
                <w:sz w:val="16"/>
                <w:szCs w:val="16"/>
              </w:rPr>
            </w:pPr>
            <w:del w:id="717" w:author="iwasaki" w:date="2014-09-04T10:59:00Z">
              <w:r w:rsidRPr="005A2AA6" w:rsidDel="007A3BCF">
                <w:rPr>
                  <w:rFonts w:ascii="ＭＳ ゴシック" w:eastAsia="ＭＳ ゴシック" w:hAnsi="ＭＳ ゴシック" w:hint="eastAsia"/>
                  <w:sz w:val="16"/>
                  <w:szCs w:val="16"/>
                </w:rPr>
                <w:delText>＜連携者２＞</w:delText>
              </w:r>
            </w:del>
          </w:p>
          <w:p w:rsidR="00D27160" w:rsidRPr="005A2AA6" w:rsidRDefault="00D27160" w:rsidP="00AD05C6">
            <w:pPr>
              <w:widowControl/>
              <w:adjustRightInd w:val="0"/>
              <w:spacing w:line="200" w:lineRule="exact"/>
              <w:rPr>
                <w:rFonts w:ascii="ＭＳ ゴシック" w:eastAsia="ＭＳ ゴシック" w:hAnsi="ＭＳ ゴシック"/>
                <w:sz w:val="16"/>
                <w:szCs w:val="16"/>
              </w:rPr>
            </w:pPr>
            <w:del w:id="718" w:author="iwasaki" w:date="2014-09-04T10:59:00Z">
              <w:r w:rsidRPr="005A2AA6" w:rsidDel="007A3BCF">
                <w:rPr>
                  <w:rFonts w:ascii="ＭＳ ゴシック" w:eastAsia="ＭＳ ゴシック" w:hAnsi="ＭＳ ゴシック" w:hint="eastAsia"/>
                  <w:sz w:val="16"/>
                  <w:szCs w:val="16"/>
                </w:rPr>
                <w:delText xml:space="preserve">　補助事業者名</w:delText>
              </w:r>
            </w:del>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del w:id="719" w:author="iwasaki" w:date="2014-09-04T10:17:00Z">
              <w:r w:rsidRPr="00A82D80" w:rsidDel="0058785F">
                <w:rPr>
                  <w:rFonts w:ascii="ＭＳ 明朝" w:eastAsia="ＭＳ 明朝" w:hAnsi="ＭＳ 明朝" w:hint="eastAsia"/>
                  <w:sz w:val="18"/>
                  <w:szCs w:val="21"/>
                </w:rPr>
                <w:delText>※連携体で申請する場合、事業者ごとに作成してください。</w:delText>
              </w:r>
            </w:del>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D27160">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D27160">
        <w:trPr>
          <w:trHeight w:val="403"/>
        </w:trPr>
        <w:tc>
          <w:tcPr>
            <w:tcW w:w="1843"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5A2AA6">
        <w:rPr>
          <w:rFonts w:ascii="ＭＳ 明朝" w:eastAsia="ＭＳ 明朝" w:hAnsi="ＭＳ 明朝" w:hint="eastAsia"/>
          <w:sz w:val="16"/>
          <w:szCs w:val="21"/>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Del="005429CB" w:rsidRDefault="003F389F" w:rsidP="00564C15">
      <w:pPr>
        <w:widowControl/>
        <w:adjustRightInd w:val="0"/>
        <w:spacing w:line="260" w:lineRule="exact"/>
        <w:ind w:left="486" w:hangingChars="300" w:hanging="486"/>
        <w:jc w:val="left"/>
        <w:rPr>
          <w:del w:id="720" w:author="iwasaki" w:date="2014-09-04T10:35:00Z"/>
          <w:rFonts w:asciiTheme="majorEastAsia" w:eastAsiaTheme="majorEastAsia" w:hAnsiTheme="majorEastAsia"/>
          <w:szCs w:val="21"/>
        </w:rPr>
      </w:pPr>
      <w:del w:id="721" w:author="iwasaki" w:date="2014-09-04T10:35:00Z">
        <w:r w:rsidRPr="005A2AA6" w:rsidDel="005429CB">
          <w:rPr>
            <w:rFonts w:ascii="ＭＳ 明朝" w:eastAsia="ＭＳ 明朝" w:hAnsi="ＭＳ 明朝" w:hint="eastAsia"/>
            <w:sz w:val="16"/>
            <w:szCs w:val="21"/>
          </w:rPr>
          <w:delText>（注</w:delText>
        </w:r>
        <w:r w:rsidR="001B141F" w:rsidRPr="005A2AA6" w:rsidDel="005429CB">
          <w:rPr>
            <w:rFonts w:ascii="ＭＳ 明朝" w:eastAsia="ＭＳ 明朝" w:hAnsi="ＭＳ 明朝" w:hint="eastAsia"/>
            <w:sz w:val="16"/>
            <w:szCs w:val="21"/>
          </w:rPr>
          <w:delText>３</w:delText>
        </w:r>
        <w:r w:rsidR="00210CC6" w:rsidRPr="005A2AA6" w:rsidDel="005429CB">
          <w:rPr>
            <w:rFonts w:ascii="ＭＳ 明朝" w:eastAsia="ＭＳ 明朝" w:hAnsi="ＭＳ 明朝" w:hint="eastAsia"/>
            <w:sz w:val="16"/>
            <w:szCs w:val="21"/>
          </w:rPr>
          <w:delText>）</w:delText>
        </w:r>
        <w:r w:rsidR="00D70480" w:rsidRPr="005A2AA6" w:rsidDel="005429CB">
          <w:rPr>
            <w:rFonts w:ascii="ＭＳ 明朝" w:eastAsia="ＭＳ 明朝" w:hAnsi="ＭＳ 明朝" w:hint="eastAsia"/>
            <w:sz w:val="16"/>
            <w:szCs w:val="21"/>
          </w:rPr>
          <w:delText>連携体の場合、必要に応じて様式を追加してください</w:delText>
        </w:r>
        <w:r w:rsidR="00210CC6" w:rsidRPr="005A2AA6" w:rsidDel="005429CB">
          <w:rPr>
            <w:rFonts w:ascii="ＭＳ 明朝" w:eastAsia="ＭＳ 明朝" w:hAnsi="ＭＳ 明朝" w:hint="eastAsia"/>
            <w:sz w:val="16"/>
            <w:szCs w:val="21"/>
          </w:rPr>
          <w:delText>。</w:delText>
        </w:r>
        <w:r w:rsidR="00210CC6" w:rsidRPr="005A2AA6" w:rsidDel="005429CB">
          <w:rPr>
            <w:rFonts w:asciiTheme="majorEastAsia" w:eastAsiaTheme="majorEastAsia" w:hAnsiTheme="majorEastAsia"/>
            <w:szCs w:val="21"/>
          </w:rPr>
          <w:br w:type="page"/>
        </w:r>
      </w:del>
    </w:p>
    <w:p w:rsidR="005429CB" w:rsidRDefault="005429CB">
      <w:pPr>
        <w:widowControl/>
        <w:jc w:val="left"/>
        <w:rPr>
          <w:ins w:id="722" w:author="iwasaki" w:date="2014-09-04T10:35:00Z"/>
          <w:rFonts w:asciiTheme="majorEastAsia" w:eastAsiaTheme="majorEastAsia" w:hAnsiTheme="majorEastAsia"/>
          <w:szCs w:val="21"/>
        </w:rPr>
      </w:pPr>
      <w:ins w:id="723" w:author="iwasaki" w:date="2014-09-04T10:35:00Z">
        <w:r>
          <w:rPr>
            <w:rFonts w:asciiTheme="majorEastAsia" w:eastAsiaTheme="majorEastAsia" w:hAnsiTheme="majorEastAsia"/>
            <w:szCs w:val="21"/>
          </w:rPr>
          <w:lastRenderedPageBreak/>
          <w:br w:type="page"/>
        </w:r>
      </w:ins>
    </w:p>
    <w:p w:rsidR="004B5B84"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＜支出明細＞</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Look w:val="04A0" w:firstRow="1" w:lastRow="0" w:firstColumn="1" w:lastColumn="0" w:noHBand="0" w:noVBand="1"/>
      </w:tblPr>
      <w:tblGrid>
        <w:gridCol w:w="2268"/>
      </w:tblGrid>
      <w:tr w:rsidR="00210CC6" w:rsidRPr="005A2AA6" w:rsidTr="00210CC6">
        <w:trPr>
          <w:jc w:val="center"/>
        </w:trPr>
        <w:tc>
          <w:tcPr>
            <w:tcW w:w="2268" w:type="dxa"/>
          </w:tcPr>
          <w:p w:rsidR="00210CC6" w:rsidRPr="005A2AA6" w:rsidRDefault="00210CC6" w:rsidP="00210CC6">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210CC6" w:rsidRPr="005A2AA6" w:rsidTr="00210CC6">
        <w:trPr>
          <w:jc w:val="center"/>
        </w:trPr>
        <w:tc>
          <w:tcPr>
            <w:tcW w:w="2268" w:type="dxa"/>
          </w:tcPr>
          <w:p w:rsidR="00210CC6" w:rsidRPr="005A2AA6" w:rsidRDefault="00210CC6" w:rsidP="00C76D5D">
            <w:pPr>
              <w:widowControl/>
              <w:adjustRightInd w:val="0"/>
              <w:rPr>
                <w:rFonts w:asciiTheme="majorEastAsia" w:eastAsiaTheme="majorEastAsia" w:hAnsiTheme="majorEastAsia"/>
                <w:szCs w:val="21"/>
              </w:rPr>
            </w:pPr>
          </w:p>
        </w:tc>
      </w:tr>
    </w:tbl>
    <w:p w:rsidR="00210CC6" w:rsidRPr="005A2AA6" w:rsidRDefault="00372EA5" w:rsidP="00753F0C">
      <w:pPr>
        <w:widowControl/>
        <w:adjustRightInd w:val="0"/>
        <w:spacing w:afterLines="50" w:after="162"/>
        <w:ind w:left="162" w:hangingChars="100" w:hanging="162"/>
        <w:rPr>
          <w:rFonts w:asciiTheme="majorEastAsia" w:eastAsiaTheme="majorEastAsia" w:hAnsiTheme="majorEastAsia"/>
          <w:szCs w:val="21"/>
          <w:u w:val="single"/>
        </w:rPr>
      </w:pPr>
      <w:r>
        <w:rPr>
          <w:rFonts w:ascii="ＭＳ 明朝" w:eastAsia="ＭＳ 明朝" w:hAnsi="ＭＳ 明朝"/>
          <w:noProof/>
          <w:sz w:val="16"/>
          <w:szCs w:val="21"/>
        </w:rPr>
        <w:object w:dxaOrig="1440" w:dyaOrig="1440">
          <v:shape id="_x0000_s1108" type="#_x0000_t75" style="position:absolute;left:0;text-align:left;margin-left:-4.05pt;margin-top:107.65pt;width:495.7pt;height:432.35pt;z-index:251747328;mso-position-horizontal-relative:margin;mso-position-vertical-relative:margin">
            <v:imagedata r:id="rId12" o:title=""/>
            <w10:wrap type="square" anchorx="margin" anchory="margin"/>
          </v:shape>
          <o:OLEObject Type="Embed" ProgID="Excel.Sheet.12" ShapeID="_x0000_s1108" DrawAspect="Content" ObjectID="_1471693353" r:id="rId13"/>
        </w:object>
      </w:r>
      <w:r w:rsidR="00210CC6" w:rsidRPr="005A2AA6">
        <w:rPr>
          <w:rFonts w:asciiTheme="majorEastAsia" w:eastAsiaTheme="majorEastAsia" w:hAnsiTheme="majorEastAsia" w:hint="eastAsia"/>
          <w:szCs w:val="21"/>
        </w:rPr>
        <w:t xml:space="preserve">　　　　　　　　　　　　　　　　　　　　　　　　　　　　　　事業者名：</w:t>
      </w:r>
      <w:r w:rsidR="00210CC6" w:rsidRPr="005A2AA6">
        <w:rPr>
          <w:rFonts w:asciiTheme="majorEastAsia" w:eastAsiaTheme="majorEastAsia" w:hAnsiTheme="majorEastAsia" w:hint="eastAsia"/>
          <w:szCs w:val="21"/>
          <w:u w:val="single"/>
        </w:rPr>
        <w:t xml:space="preserve">　　　　　　　　　　　</w:t>
      </w:r>
    </w:p>
    <w:p w:rsidR="00210CC6" w:rsidRPr="005A2AA6" w:rsidRDefault="00210CC6" w:rsidP="001B141F">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w:t>
      </w:r>
      <w:r w:rsidR="00D70480" w:rsidRPr="005A2AA6">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Pr="005A2AA6">
        <w:rPr>
          <w:rFonts w:ascii="ＭＳ 明朝" w:eastAsia="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管理Ｎｏ．ごとに、証拠書類を整備してください</w:t>
      </w:r>
      <w:r w:rsidRPr="005A2AA6">
        <w:rPr>
          <w:rFonts w:ascii="ＭＳ 明朝" w:eastAsia="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 xml:space="preserve">②直接人件費明細書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210CC6" w:rsidRPr="005A2AA6" w:rsidRDefault="00372EA5" w:rsidP="00753F0C">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4" o:title=""/>
            <w10:wrap type="square" anchorx="margin" anchory="margin"/>
          </v:shape>
          <o:OLEObject Type="Embed" ProgID="Excel.Sheet.12" ShapeID="_x0000_s1110" DrawAspect="Content" ObjectID="_1471693354" r:id="rId15"/>
        </w:obje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footerReference w:type="first" r:id="rId16"/>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5A2AA6">
        <w:rPr>
          <w:rFonts w:ascii="ＭＳ 明朝" w:eastAsia="ＭＳ 明朝" w:hAnsi="ＭＳ 明朝" w:hint="eastAsia"/>
          <w:sz w:val="16"/>
          <w:szCs w:val="21"/>
          <w:u w:val="single"/>
        </w:rPr>
        <w:t>成果受領書は本取得財産等管理台帳に併せて実績報告書類の一部としてください</w:t>
      </w:r>
      <w:r w:rsidRPr="005A2AA6">
        <w:rPr>
          <w:rFonts w:ascii="ＭＳ 明朝" w:eastAsia="ＭＳ 明朝" w:hAnsi="ＭＳ 明朝" w:hint="eastAsia"/>
          <w:sz w:val="16"/>
          <w:szCs w:val="21"/>
          <w:u w:val="singl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r w:rsidRPr="005A2AA6">
        <w:rPr>
          <w:rFonts w:ascii="ＭＳ 明朝" w:eastAsia="ＭＳ 明朝" w:hAnsi="ＭＳ 明朝"/>
          <w:sz w:val="16"/>
          <w:szCs w:val="21"/>
        </w:rPr>
        <w:br w:type="page"/>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79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dv+M4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5A2AA6">
        <w:rPr>
          <w:rFonts w:ascii="ＭＳ ゴシック" w:eastAsia="ＭＳ ゴシック" w:hAnsi="ＭＳ ゴシック" w:hint="eastAsia"/>
        </w:rPr>
        <w:t>様式第８</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882B15" w:rsidRPr="005A2AA6" w:rsidRDefault="00882B15" w:rsidP="00882B15">
      <w:pPr>
        <w:widowControl/>
        <w:spacing w:line="320" w:lineRule="exact"/>
        <w:ind w:left="212" w:hangingChars="100" w:hanging="212"/>
        <w:jc w:val="left"/>
        <w:rPr>
          <w:ins w:id="724" w:author="iwasaki" w:date="2014-09-05T09:54:00Z"/>
          <w:rFonts w:ascii="ＭＳ ゴシック" w:eastAsia="ＭＳ ゴシック" w:hAnsi="ＭＳ ゴシック"/>
        </w:rPr>
      </w:pPr>
      <w:ins w:id="725" w:author="iwasaki" w:date="2014-09-05T09:54: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AD05C6" w:rsidRPr="005A2AA6" w:rsidDel="00882B15" w:rsidRDefault="00AD05C6" w:rsidP="00AD05C6">
      <w:pPr>
        <w:widowControl/>
        <w:spacing w:line="320" w:lineRule="exact"/>
        <w:ind w:left="212" w:hangingChars="100" w:hanging="212"/>
        <w:jc w:val="left"/>
        <w:rPr>
          <w:del w:id="726" w:author="iwasaki" w:date="2014-09-05T09:54:00Z"/>
          <w:rFonts w:ascii="ＭＳ ゴシック" w:eastAsia="ＭＳ ゴシック" w:hAnsi="ＭＳ ゴシック"/>
        </w:rPr>
      </w:pPr>
      <w:del w:id="727" w:author="iwasaki" w:date="2014-09-05T09:54:00Z">
        <w:r w:rsidRPr="005A2AA6" w:rsidDel="00882B15">
          <w:rPr>
            <w:rFonts w:ascii="ＭＳ ゴシック" w:eastAsia="ＭＳ ゴシック" w:hAnsi="ＭＳ ゴシック" w:hint="eastAsia"/>
          </w:rPr>
          <w:delText>代表者　　　　　殿</w:delText>
        </w:r>
      </w:del>
    </w:p>
    <w:p w:rsidR="00AD05C6" w:rsidRPr="005A2AA6" w:rsidRDefault="00AD05C6" w:rsidP="00AD05C6">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del w:id="728" w:author="iwasaki" w:date="2014-09-04T10:16:00Z">
        <w:r w:rsidRPr="005A2AA6" w:rsidDel="0058785F">
          <w:rPr>
            <w:rFonts w:ascii="ＭＳ 明朝" w:eastAsia="ＭＳ 明朝" w:hAnsi="ＭＳ 明朝" w:hint="eastAsia"/>
            <w:sz w:val="16"/>
            <w:szCs w:val="17"/>
          </w:rPr>
          <w:delText>※連携体で申請を行う場合は連名</w:delText>
        </w:r>
      </w:del>
    </w:p>
    <w:p w:rsidR="00AD05C6" w:rsidRPr="005A2AA6" w:rsidRDefault="00AD05C6" w:rsidP="00AD05C6">
      <w:pPr>
        <w:widowControl/>
        <w:ind w:left="212" w:hangingChars="100" w:hanging="212"/>
        <w:jc w:val="left"/>
        <w:rPr>
          <w:rFonts w:ascii="ＭＳ ゴシック" w:eastAsia="ＭＳ ゴシック" w:hAnsi="ＭＳ ゴシック"/>
        </w:rPr>
      </w:pPr>
    </w:p>
    <w:p w:rsidR="00AD05C6" w:rsidRPr="00B701B5"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del w:id="729" w:author="iwasaki" w:date="2014-09-02T11:56:00Z">
        <w:r w:rsidRPr="00B701B5" w:rsidDel="001C0D86">
          <w:rPr>
            <w:rFonts w:ascii="ＭＳ ゴシック" w:eastAsia="ＭＳ ゴシック" w:hAnsi="ＭＳ ゴシック" w:hint="eastAsia"/>
            <w:rPrChange w:id="730" w:author="iwasaki" w:date="2014-09-04T11:24:00Z">
              <w:rPr>
                <w:rFonts w:ascii="ＭＳ ゴシック" w:eastAsia="ＭＳ ゴシック" w:hAnsi="ＭＳ ゴシック" w:hint="eastAsia"/>
                <w:highlight w:val="cyan"/>
              </w:rPr>
            </w:rPrChange>
          </w:rPr>
          <w:delText>○○地域事務局</w:delText>
        </w:r>
      </w:del>
      <w:ins w:id="731" w:author="iwasaki" w:date="2014-09-04T11:20:00Z">
        <w:r w:rsidR="00B701B5" w:rsidRPr="00B701B5">
          <w:rPr>
            <w:rFonts w:ascii="ＭＳ ゴシック" w:eastAsia="ＭＳ ゴシック" w:hAnsi="ＭＳ ゴシック" w:hint="eastAsia"/>
            <w:rPrChange w:id="732" w:author="iwasaki" w:date="2014-09-04T11:24:00Z">
              <w:rPr>
                <w:rFonts w:ascii="ＭＳ ゴシック" w:eastAsia="ＭＳ ゴシック" w:hAnsi="ＭＳ ゴシック" w:hint="eastAsia"/>
                <w:highlight w:val="cyan"/>
              </w:rPr>
            </w:rPrChange>
          </w:rPr>
          <w:t>香川県地域事務局</w:t>
        </w:r>
      </w:ins>
    </w:p>
    <w:p w:rsidR="00AD05C6" w:rsidRPr="00B701B5" w:rsidRDefault="00AD05C6" w:rsidP="00AD05C6">
      <w:pPr>
        <w:widowControl/>
        <w:spacing w:line="320" w:lineRule="exact"/>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代表者　　　　　　　　　　　　　　㊞</w:t>
      </w:r>
    </w:p>
    <w:p w:rsidR="00AD05C6" w:rsidRPr="00B701B5" w:rsidRDefault="00AD05C6" w:rsidP="00AD05C6">
      <w:pPr>
        <w:widowControl/>
        <w:ind w:left="212" w:hangingChars="100" w:hanging="212"/>
        <w:jc w:val="left"/>
        <w:rPr>
          <w:rFonts w:ascii="ＭＳ ゴシック" w:eastAsia="ＭＳ ゴシック" w:hAnsi="ＭＳ ゴシック"/>
          <w:szCs w:val="17"/>
        </w:rPr>
      </w:pPr>
    </w:p>
    <w:p w:rsidR="00AD05C6" w:rsidRPr="00B701B5" w:rsidRDefault="00AD05C6" w:rsidP="00AD05C6">
      <w:pPr>
        <w:widowControl/>
        <w:spacing w:line="320" w:lineRule="exact"/>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平成２５年度中小企業・小規模事業者ものづくり・商業・サービス革新事業に係る</w:t>
      </w:r>
    </w:p>
    <w:p w:rsidR="00AD05C6" w:rsidRPr="00B701B5" w:rsidRDefault="00D70480" w:rsidP="00AD05C6">
      <w:pPr>
        <w:widowControl/>
        <w:spacing w:line="320" w:lineRule="exact"/>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補助金確定通知書</w:t>
      </w:r>
    </w:p>
    <w:p w:rsidR="00AD05C6" w:rsidRPr="00B701B5" w:rsidRDefault="00AD05C6" w:rsidP="00AD05C6">
      <w:pPr>
        <w:widowControl/>
        <w:ind w:left="212" w:hangingChars="100" w:hanging="212"/>
        <w:jc w:val="center"/>
        <w:rPr>
          <w:rFonts w:ascii="ＭＳ ゴシック" w:eastAsia="ＭＳ ゴシック" w:hAnsi="ＭＳ ゴシック"/>
          <w:szCs w:val="17"/>
        </w:rPr>
      </w:pPr>
    </w:p>
    <w:p w:rsidR="00AD05C6" w:rsidRPr="00B701B5" w:rsidRDefault="00AD05C6" w:rsidP="00AD05C6">
      <w:pPr>
        <w:widowControl/>
        <w:spacing w:line="320" w:lineRule="exact"/>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D70480" w:rsidRPr="00B701B5">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B701B5">
        <w:rPr>
          <w:rFonts w:ascii="ＭＳ ゴシック" w:eastAsia="ＭＳ ゴシック" w:hAnsi="ＭＳ ゴシック" w:hint="eastAsia"/>
          <w:szCs w:val="17"/>
        </w:rPr>
        <w:t>。</w:t>
      </w:r>
    </w:p>
    <w:p w:rsidR="00AD05C6" w:rsidRPr="00B701B5" w:rsidRDefault="00AD05C6" w:rsidP="00AD05C6">
      <w:pPr>
        <w:widowControl/>
        <w:ind w:left="212" w:hangingChars="100" w:hanging="212"/>
        <w:rPr>
          <w:rFonts w:ascii="ＭＳ ゴシック" w:eastAsia="ＭＳ ゴシック" w:hAnsi="ＭＳ ゴシック"/>
          <w:szCs w:val="17"/>
        </w:rPr>
      </w:pPr>
    </w:p>
    <w:p w:rsidR="00AD05C6" w:rsidRPr="00B701B5" w:rsidRDefault="00AD05C6" w:rsidP="00AD05C6">
      <w:pPr>
        <w:pStyle w:val="ac"/>
      </w:pPr>
      <w:r w:rsidRPr="00B701B5">
        <w:rPr>
          <w:rFonts w:hint="eastAsia"/>
        </w:rPr>
        <w:t>記</w:t>
      </w:r>
    </w:p>
    <w:p w:rsidR="00AD05C6" w:rsidRPr="00B701B5" w:rsidRDefault="00AD05C6" w:rsidP="00AD05C6">
      <w:pPr>
        <w:rPr>
          <w:rFonts w:ascii="ＭＳ ゴシック" w:eastAsia="ＭＳ ゴシック" w:hAnsi="ＭＳ ゴシック"/>
        </w:rPr>
      </w:pPr>
    </w:p>
    <w:p w:rsidR="00AD05C6" w:rsidRPr="00B701B5" w:rsidRDefault="00AD05C6" w:rsidP="00AD05C6">
      <w:pPr>
        <w:ind w:left="424" w:hangingChars="200" w:hanging="424"/>
        <w:rPr>
          <w:rFonts w:ascii="ＭＳ ゴシック" w:eastAsia="ＭＳ ゴシック" w:hAnsi="ＭＳ ゴシック"/>
          <w:szCs w:val="16"/>
        </w:rPr>
      </w:pPr>
      <w:r w:rsidRPr="00B701B5">
        <w:rPr>
          <w:rFonts w:ascii="ＭＳ ゴシック" w:eastAsia="ＭＳ ゴシック" w:hAnsi="ＭＳ ゴシック" w:hint="eastAsia"/>
        </w:rPr>
        <w:t xml:space="preserve">　１</w:t>
      </w:r>
      <w:r w:rsidR="00D70480" w:rsidRPr="00B701B5">
        <w:rPr>
          <w:rFonts w:ascii="ＭＳ ゴシック" w:eastAsia="ＭＳ ゴシック" w:hAnsi="ＭＳ ゴシック" w:hint="eastAsia"/>
        </w:rPr>
        <w:t>．</w:t>
      </w:r>
      <w:r w:rsidR="00D70480" w:rsidRPr="00B701B5">
        <w:rPr>
          <w:rFonts w:ascii="ＭＳ ゴシック" w:eastAsia="ＭＳ ゴシック" w:hAnsi="ＭＳ ゴシック" w:hint="eastAsia"/>
          <w:szCs w:val="16"/>
        </w:rPr>
        <w:t>補助事業に要した経費、補助金確定額及び精算額は、次のとおりとする</w:t>
      </w:r>
      <w:r w:rsidRPr="00B701B5">
        <w:rPr>
          <w:rFonts w:ascii="ＭＳ ゴシック" w:eastAsia="ＭＳ ゴシック" w:hAnsi="ＭＳ ゴシック" w:hint="eastAsia"/>
          <w:szCs w:val="16"/>
        </w:rPr>
        <w:t>。</w:t>
      </w:r>
    </w:p>
    <w:p w:rsidR="00AD05C6" w:rsidRPr="00B701B5" w:rsidRDefault="00AD05C6" w:rsidP="00AD05C6">
      <w:pPr>
        <w:ind w:left="424" w:hangingChars="200" w:hanging="424"/>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w:t>
      </w:r>
      <w:r w:rsidRPr="00E52D60">
        <w:rPr>
          <w:rFonts w:ascii="ＭＳ ゴシック" w:eastAsia="ＭＳ ゴシック" w:hAnsi="ＭＳ ゴシック" w:hint="eastAsia"/>
          <w:spacing w:val="30"/>
          <w:kern w:val="0"/>
          <w:szCs w:val="16"/>
          <w:fitText w:val="2120" w:id="665667328"/>
          <w:rPrChange w:id="733" w:author="iwasaki" w:date="2014-09-08T14:42:00Z">
            <w:rPr>
              <w:rFonts w:ascii="ＭＳ ゴシック" w:eastAsia="ＭＳ ゴシック" w:hAnsi="ＭＳ ゴシック" w:hint="eastAsia"/>
              <w:spacing w:val="30"/>
              <w:kern w:val="0"/>
              <w:szCs w:val="16"/>
            </w:rPr>
          </w:rPrChange>
        </w:rPr>
        <w:t>補助金交付決定</w:t>
      </w:r>
      <w:r w:rsidRPr="00E52D60">
        <w:rPr>
          <w:rFonts w:ascii="ＭＳ ゴシック" w:eastAsia="ＭＳ ゴシック" w:hAnsi="ＭＳ ゴシック" w:hint="eastAsia"/>
          <w:spacing w:val="7"/>
          <w:kern w:val="0"/>
          <w:szCs w:val="16"/>
          <w:fitText w:val="2120" w:id="665667328"/>
          <w:rPrChange w:id="734" w:author="iwasaki" w:date="2014-09-08T14:42:00Z">
            <w:rPr>
              <w:rFonts w:ascii="ＭＳ ゴシック" w:eastAsia="ＭＳ ゴシック" w:hAnsi="ＭＳ ゴシック" w:hint="eastAsia"/>
              <w:spacing w:val="7"/>
              <w:kern w:val="0"/>
              <w:szCs w:val="16"/>
            </w:rPr>
          </w:rPrChange>
        </w:rPr>
        <w:t>額</w:t>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hint="eastAsia"/>
          <w:szCs w:val="16"/>
        </w:rPr>
        <w:t>円（税抜き）</w:t>
      </w:r>
    </w:p>
    <w:p w:rsidR="00AD05C6" w:rsidRPr="00B701B5" w:rsidRDefault="00AD05C6" w:rsidP="00AD05C6">
      <w:pPr>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補助事業に要した経費</w:t>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hint="eastAsia"/>
          <w:szCs w:val="16"/>
        </w:rPr>
        <w:t>円（税込み）</w:t>
      </w:r>
    </w:p>
    <w:p w:rsidR="00AD05C6" w:rsidRPr="00B701B5" w:rsidRDefault="00AD05C6" w:rsidP="00AD05C6">
      <w:pPr>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w:t>
      </w:r>
      <w:r w:rsidRPr="00E52D60">
        <w:rPr>
          <w:rFonts w:ascii="ＭＳ ゴシック" w:eastAsia="ＭＳ ゴシック" w:hAnsi="ＭＳ ゴシック" w:hint="eastAsia"/>
          <w:spacing w:val="75"/>
          <w:kern w:val="0"/>
          <w:szCs w:val="16"/>
          <w:fitText w:val="2120" w:id="665667329"/>
          <w:rPrChange w:id="735" w:author="iwasaki" w:date="2014-09-08T14:42:00Z">
            <w:rPr>
              <w:rFonts w:ascii="ＭＳ ゴシック" w:eastAsia="ＭＳ ゴシック" w:hAnsi="ＭＳ ゴシック" w:hint="eastAsia"/>
              <w:spacing w:val="75"/>
              <w:kern w:val="0"/>
              <w:szCs w:val="16"/>
            </w:rPr>
          </w:rPrChange>
        </w:rPr>
        <w:t>補助金確定</w:t>
      </w:r>
      <w:r w:rsidRPr="00E52D60">
        <w:rPr>
          <w:rFonts w:ascii="ＭＳ ゴシック" w:eastAsia="ＭＳ ゴシック" w:hAnsi="ＭＳ ゴシック" w:hint="eastAsia"/>
          <w:spacing w:val="52"/>
          <w:kern w:val="0"/>
          <w:szCs w:val="16"/>
          <w:fitText w:val="2120" w:id="665667329"/>
          <w:rPrChange w:id="736" w:author="iwasaki" w:date="2014-09-08T14:42:00Z">
            <w:rPr>
              <w:rFonts w:ascii="ＭＳ ゴシック" w:eastAsia="ＭＳ ゴシック" w:hAnsi="ＭＳ ゴシック" w:hint="eastAsia"/>
              <w:spacing w:val="52"/>
              <w:kern w:val="0"/>
              <w:szCs w:val="16"/>
            </w:rPr>
          </w:rPrChange>
        </w:rPr>
        <w:t>額</w:t>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hint="eastAsia"/>
          <w:szCs w:val="16"/>
        </w:rPr>
        <w:t>円（税抜き）</w:t>
      </w:r>
    </w:p>
    <w:p w:rsidR="00AD05C6" w:rsidRPr="00B701B5" w:rsidRDefault="00AD05C6" w:rsidP="00AD05C6">
      <w:pPr>
        <w:rPr>
          <w:rFonts w:ascii="ＭＳ ゴシック" w:eastAsia="ＭＳ ゴシック" w:hAnsi="ＭＳ ゴシック"/>
          <w:szCs w:val="16"/>
        </w:rPr>
      </w:pPr>
      <w:r w:rsidRPr="00B701B5">
        <w:rPr>
          <w:rFonts w:ascii="ＭＳ ゴシック" w:eastAsia="ＭＳ ゴシック" w:hAnsi="ＭＳ ゴシック" w:hint="eastAsia"/>
          <w:kern w:val="0"/>
          <w:szCs w:val="16"/>
        </w:rPr>
        <w:t xml:space="preserve">　　　</w:t>
      </w:r>
      <w:r w:rsidRPr="00E52D60">
        <w:rPr>
          <w:rFonts w:ascii="ＭＳ ゴシック" w:eastAsia="ＭＳ ゴシック" w:hAnsi="ＭＳ ゴシック" w:hint="eastAsia"/>
          <w:spacing w:val="120"/>
          <w:kern w:val="0"/>
          <w:szCs w:val="16"/>
          <w:fitText w:val="2120" w:id="665667584"/>
          <w:rPrChange w:id="737" w:author="iwasaki" w:date="2014-09-08T14:42:00Z">
            <w:rPr>
              <w:rFonts w:ascii="ＭＳ ゴシック" w:eastAsia="ＭＳ ゴシック" w:hAnsi="ＭＳ ゴシック" w:hint="eastAsia"/>
              <w:spacing w:val="120"/>
              <w:kern w:val="0"/>
              <w:szCs w:val="16"/>
            </w:rPr>
          </w:rPrChange>
        </w:rPr>
        <w:t>概算払済</w:t>
      </w:r>
      <w:r w:rsidRPr="00E52D60">
        <w:rPr>
          <w:rFonts w:ascii="ＭＳ ゴシック" w:eastAsia="ＭＳ ゴシック" w:hAnsi="ＭＳ ゴシック" w:hint="eastAsia"/>
          <w:spacing w:val="52"/>
          <w:kern w:val="0"/>
          <w:szCs w:val="16"/>
          <w:fitText w:val="2120" w:id="665667584"/>
          <w:rPrChange w:id="738" w:author="iwasaki" w:date="2014-09-08T14:42:00Z">
            <w:rPr>
              <w:rFonts w:ascii="ＭＳ ゴシック" w:eastAsia="ＭＳ ゴシック" w:hAnsi="ＭＳ ゴシック" w:hint="eastAsia"/>
              <w:spacing w:val="52"/>
              <w:kern w:val="0"/>
              <w:szCs w:val="16"/>
            </w:rPr>
          </w:rPrChange>
        </w:rPr>
        <w:t>額</w:t>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hint="eastAsia"/>
          <w:szCs w:val="16"/>
        </w:rPr>
        <w:t xml:space="preserve">　　　　円</w:t>
      </w:r>
      <w:r w:rsidRPr="00B701B5">
        <w:rPr>
          <w:rFonts w:ascii="ＭＳ ゴシック" w:eastAsia="ＭＳ ゴシック" w:hAnsi="ＭＳ ゴシック" w:hint="eastAsia"/>
          <w:kern w:val="0"/>
        </w:rPr>
        <w:t>（税抜き）</w:t>
      </w:r>
      <w:r w:rsidRPr="00B701B5">
        <w:rPr>
          <w:rFonts w:ascii="ＭＳ ゴシック" w:eastAsia="ＭＳ ゴシック" w:hAnsi="ＭＳ ゴシック" w:hint="eastAsia"/>
          <w:kern w:val="0"/>
          <w:sz w:val="18"/>
        </w:rPr>
        <w:t>（該当する場合記入）</w:t>
      </w:r>
    </w:p>
    <w:p w:rsidR="00AD05C6" w:rsidRPr="00B701B5" w:rsidRDefault="00AD05C6" w:rsidP="00AD05C6">
      <w:pPr>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w:t>
      </w:r>
      <w:r w:rsidRPr="00E52D60">
        <w:rPr>
          <w:rFonts w:ascii="ＭＳ ゴシック" w:eastAsia="ＭＳ ゴシック" w:hAnsi="ＭＳ ゴシック" w:hint="eastAsia"/>
          <w:spacing w:val="360"/>
          <w:kern w:val="0"/>
          <w:szCs w:val="16"/>
          <w:fitText w:val="2120" w:id="665667585"/>
          <w:rPrChange w:id="739" w:author="iwasaki" w:date="2014-09-08T14:42:00Z">
            <w:rPr>
              <w:rFonts w:ascii="ＭＳ ゴシック" w:eastAsia="ＭＳ ゴシック" w:hAnsi="ＭＳ ゴシック" w:hint="eastAsia"/>
              <w:spacing w:val="360"/>
              <w:kern w:val="0"/>
              <w:szCs w:val="16"/>
            </w:rPr>
          </w:rPrChange>
        </w:rPr>
        <w:t>精算</w:t>
      </w:r>
      <w:r w:rsidRPr="00E52D60">
        <w:rPr>
          <w:rFonts w:ascii="ＭＳ ゴシック" w:eastAsia="ＭＳ ゴシック" w:hAnsi="ＭＳ ゴシック" w:hint="eastAsia"/>
          <w:spacing w:val="22"/>
          <w:kern w:val="0"/>
          <w:szCs w:val="16"/>
          <w:fitText w:val="2120" w:id="665667585"/>
          <w:rPrChange w:id="740" w:author="iwasaki" w:date="2014-09-08T14:42:00Z">
            <w:rPr>
              <w:rFonts w:ascii="ＭＳ ゴシック" w:eastAsia="ＭＳ ゴシック" w:hAnsi="ＭＳ ゴシック" w:hint="eastAsia"/>
              <w:spacing w:val="22"/>
              <w:kern w:val="0"/>
              <w:szCs w:val="16"/>
            </w:rPr>
          </w:rPrChange>
        </w:rPr>
        <w:t>額</w:t>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hint="eastAsia"/>
          <w:szCs w:val="16"/>
        </w:rPr>
        <w:t xml:space="preserve">　　　　円（税抜き）</w:t>
      </w:r>
    </w:p>
    <w:p w:rsidR="00AD05C6" w:rsidRPr="00B701B5" w:rsidRDefault="00AD05C6" w:rsidP="00AD05C6">
      <w:pPr>
        <w:rPr>
          <w:rFonts w:ascii="ＭＳ ゴシック" w:eastAsia="ＭＳ ゴシック" w:hAnsi="ＭＳ ゴシック"/>
          <w:szCs w:val="16"/>
        </w:rPr>
      </w:pPr>
    </w:p>
    <w:p w:rsidR="00AD05C6" w:rsidRPr="00B701B5" w:rsidDel="0058785F" w:rsidRDefault="00AD05C6" w:rsidP="00AD05C6">
      <w:pPr>
        <w:rPr>
          <w:del w:id="741" w:author="iwasaki" w:date="2014-09-04T10:19:00Z"/>
          <w:rFonts w:ascii="ＭＳ ゴシック" w:eastAsia="ＭＳ ゴシック" w:hAnsi="ＭＳ ゴシック"/>
          <w:szCs w:val="16"/>
        </w:rPr>
      </w:pPr>
    </w:p>
    <w:p w:rsidR="00AD05C6" w:rsidRPr="00B701B5" w:rsidDel="0058785F" w:rsidRDefault="00AD05C6">
      <w:pPr>
        <w:widowControl/>
        <w:jc w:val="left"/>
        <w:rPr>
          <w:del w:id="742" w:author="iwasaki" w:date="2014-09-04T10:19:00Z"/>
          <w:rFonts w:ascii="ＭＳ ゴシック" w:eastAsia="ＭＳ ゴシック" w:hAnsi="ＭＳ ゴシック"/>
          <w:szCs w:val="21"/>
        </w:rPr>
      </w:pPr>
      <w:del w:id="743" w:author="iwasaki" w:date="2014-09-04T10:19:00Z">
        <w:r w:rsidRPr="00B701B5" w:rsidDel="0058785F">
          <w:rPr>
            <w:rFonts w:ascii="ＭＳ ゴシック" w:eastAsia="ＭＳ ゴシック" w:hAnsi="ＭＳ ゴシック"/>
            <w:szCs w:val="21"/>
          </w:rPr>
          <w:br w:type="page"/>
        </w:r>
      </w:del>
    </w:p>
    <w:p w:rsidR="00AD05C6" w:rsidRPr="00B701B5" w:rsidDel="0058785F" w:rsidRDefault="00AD05C6">
      <w:pPr>
        <w:widowControl/>
        <w:jc w:val="left"/>
        <w:rPr>
          <w:del w:id="744" w:author="iwasaki" w:date="2014-09-04T10:18:00Z"/>
          <w:rFonts w:ascii="ＭＳ ゴシック" w:eastAsia="ＭＳ ゴシック" w:hAnsi="ＭＳ ゴシック"/>
          <w:szCs w:val="21"/>
          <w:rPrChange w:id="745" w:author="iwasaki" w:date="2014-09-04T11:24:00Z">
            <w:rPr>
              <w:del w:id="746" w:author="iwasaki" w:date="2014-09-04T10:18:00Z"/>
              <w:rFonts w:ascii="ＭＳ 明朝" w:eastAsia="ＭＳ 明朝" w:hAnsi="ＭＳ 明朝"/>
              <w:szCs w:val="21"/>
            </w:rPr>
          </w:rPrChange>
        </w:rPr>
        <w:pPrChange w:id="747" w:author="iwasaki" w:date="2014-09-04T10:19:00Z">
          <w:pPr>
            <w:jc w:val="left"/>
          </w:pPr>
        </w:pPrChange>
      </w:pPr>
      <w:del w:id="748" w:author="iwasaki" w:date="2014-09-04T10:19:00Z">
        <w:r w:rsidRPr="00B701B5" w:rsidDel="0058785F">
          <w:rPr>
            <w:rFonts w:ascii="ＭＳ ゴシック" w:eastAsia="ＭＳ ゴシック" w:hAnsi="ＭＳ ゴシック" w:hint="eastAsia"/>
            <w:szCs w:val="21"/>
          </w:rPr>
          <w:lastRenderedPageBreak/>
          <w:delText xml:space="preserve">　　</w:delText>
        </w:r>
      </w:del>
      <w:ins w:id="749" w:author="iwasaki" w:date="2014-09-04T10:19:00Z">
        <w:r w:rsidR="0058785F" w:rsidRPr="00B701B5">
          <w:rPr>
            <w:rFonts w:ascii="ＭＳ ゴシック" w:eastAsia="ＭＳ ゴシック" w:hAnsi="ＭＳ ゴシック" w:hint="eastAsia"/>
            <w:szCs w:val="21"/>
          </w:rPr>
          <w:t xml:space="preserve">　　　</w:t>
        </w:r>
      </w:ins>
      <w:del w:id="750" w:author="iwasaki" w:date="2014-09-04T10:19:00Z">
        <w:r w:rsidRPr="00B701B5" w:rsidDel="0058785F">
          <w:rPr>
            <w:rFonts w:ascii="ＭＳ ゴシック" w:eastAsia="ＭＳ ゴシック" w:hAnsi="ＭＳ ゴシック" w:hint="eastAsia"/>
            <w:szCs w:val="21"/>
          </w:rPr>
          <w:delText xml:space="preserve">　</w:delText>
        </w:r>
      </w:del>
      <w:r w:rsidRPr="00B701B5">
        <w:rPr>
          <w:rFonts w:ascii="ＭＳ ゴシック" w:eastAsia="ＭＳ ゴシック" w:hAnsi="ＭＳ ゴシック" w:hint="eastAsia"/>
          <w:szCs w:val="21"/>
        </w:rPr>
        <w:t xml:space="preserve">　</w:t>
      </w:r>
      <w:del w:id="751" w:author="iwasaki" w:date="2014-09-04T10:18:00Z">
        <w:r w:rsidRPr="00B701B5" w:rsidDel="0058785F">
          <w:rPr>
            <w:rFonts w:ascii="ＭＳ ゴシック" w:eastAsia="ＭＳ ゴシック" w:hAnsi="ＭＳ ゴシック" w:hint="eastAsia"/>
            <w:szCs w:val="21"/>
          </w:rPr>
          <w:delText xml:space="preserve">＜内　訳＞　　</w:delText>
        </w:r>
        <w:r w:rsidRPr="00B701B5" w:rsidDel="0058785F">
          <w:rPr>
            <w:rFonts w:ascii="ＭＳ 明朝" w:eastAsia="ＭＳ 明朝" w:hAnsi="ＭＳ 明朝" w:hint="eastAsia"/>
            <w:sz w:val="16"/>
            <w:szCs w:val="17"/>
          </w:rPr>
          <w:delText>※連携体でない場合、内訳欄を削除します。</w:delText>
        </w:r>
      </w:del>
    </w:p>
    <w:p w:rsidR="00AD05C6" w:rsidRPr="00B701B5" w:rsidDel="0058785F" w:rsidRDefault="00AD05C6">
      <w:pPr>
        <w:jc w:val="left"/>
        <w:rPr>
          <w:del w:id="752" w:author="iwasaki" w:date="2014-09-04T10:18:00Z"/>
          <w:rFonts w:ascii="ＭＳ ゴシック" w:eastAsia="ＭＳ ゴシック" w:hAnsi="ＭＳ ゴシック"/>
          <w:szCs w:val="21"/>
        </w:rPr>
      </w:pPr>
      <w:del w:id="753" w:author="iwasaki" w:date="2014-09-04T10:18:00Z">
        <w:r w:rsidRPr="00B701B5" w:rsidDel="0058785F">
          <w:rPr>
            <w:rFonts w:ascii="ＭＳ 明朝" w:eastAsia="ＭＳ 明朝" w:hAnsi="ＭＳ 明朝" w:hint="eastAsia"/>
            <w:szCs w:val="21"/>
          </w:rPr>
          <w:delText xml:space="preserve">　</w:delText>
        </w:r>
        <w:r w:rsidRPr="00B701B5" w:rsidDel="0058785F">
          <w:rPr>
            <w:rFonts w:ascii="ＭＳ ゴシック" w:eastAsia="ＭＳ ゴシック" w:hAnsi="ＭＳ ゴシック" w:hint="eastAsia"/>
            <w:szCs w:val="21"/>
          </w:rPr>
          <w:delText xml:space="preserve">　　（補助事業者名）＜代表者＞</w:delText>
        </w:r>
      </w:del>
    </w:p>
    <w:p w:rsidR="00AD05C6" w:rsidRPr="00B701B5" w:rsidDel="0058785F" w:rsidRDefault="00AD05C6">
      <w:pPr>
        <w:jc w:val="left"/>
        <w:rPr>
          <w:del w:id="754" w:author="iwasaki" w:date="2014-09-04T10:18:00Z"/>
          <w:rFonts w:ascii="ＭＳ ゴシック" w:eastAsia="ＭＳ ゴシック" w:hAnsi="ＭＳ ゴシック"/>
          <w:szCs w:val="16"/>
        </w:rPr>
        <w:pPrChange w:id="755" w:author="iwasaki" w:date="2014-09-04T10:18:00Z">
          <w:pPr>
            <w:ind w:left="424" w:hangingChars="200" w:hanging="424"/>
          </w:pPr>
        </w:pPrChange>
      </w:pPr>
      <w:del w:id="756" w:author="iwasaki" w:date="2014-09-04T10:18:00Z">
        <w:r w:rsidRPr="00B701B5" w:rsidDel="0058785F">
          <w:rPr>
            <w:rFonts w:ascii="ＭＳ ゴシック" w:eastAsia="ＭＳ ゴシック" w:hAnsi="ＭＳ ゴシック" w:hint="eastAsia"/>
            <w:szCs w:val="16"/>
          </w:rPr>
          <w:delText xml:space="preserve">　　　　</w:delText>
        </w:r>
        <w:r w:rsidRPr="00B701B5" w:rsidDel="0058785F">
          <w:rPr>
            <w:rFonts w:ascii="ＭＳ ゴシック" w:eastAsia="ＭＳ ゴシック" w:hAnsi="ＭＳ ゴシック" w:hint="eastAsia"/>
            <w:spacing w:val="31"/>
            <w:kern w:val="0"/>
            <w:szCs w:val="16"/>
            <w:fitText w:val="2120" w:id="665667840"/>
            <w:rPrChange w:id="757" w:author="iwasaki" w:date="2014-09-04T11:24:00Z">
              <w:rPr>
                <w:rFonts w:ascii="ＭＳ ゴシック" w:eastAsia="ＭＳ ゴシック" w:hAnsi="ＭＳ ゴシック" w:hint="eastAsia"/>
                <w:spacing w:val="30"/>
                <w:kern w:val="0"/>
                <w:szCs w:val="16"/>
              </w:rPr>
            </w:rPrChange>
          </w:rPr>
          <w:delText>補助金交付決定</w:delText>
        </w:r>
        <w:r w:rsidRPr="00B701B5" w:rsidDel="0058785F">
          <w:rPr>
            <w:rFonts w:ascii="ＭＳ ゴシック" w:eastAsia="ＭＳ ゴシック" w:hAnsi="ＭＳ ゴシック" w:hint="eastAsia"/>
            <w:spacing w:val="3"/>
            <w:kern w:val="0"/>
            <w:szCs w:val="16"/>
            <w:fitText w:val="2120" w:id="665667840"/>
            <w:rPrChange w:id="758" w:author="iwasaki" w:date="2014-09-04T11:24:00Z">
              <w:rPr>
                <w:rFonts w:ascii="ＭＳ ゴシック" w:eastAsia="ＭＳ ゴシック" w:hAnsi="ＭＳ ゴシック" w:hint="eastAsia"/>
                <w:spacing w:val="7"/>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円（税抜き）</w:delText>
        </w:r>
      </w:del>
    </w:p>
    <w:p w:rsidR="00AD05C6" w:rsidRPr="00B701B5" w:rsidDel="0058785F" w:rsidRDefault="00AD05C6">
      <w:pPr>
        <w:jc w:val="left"/>
        <w:rPr>
          <w:del w:id="759" w:author="iwasaki" w:date="2014-09-04T10:18:00Z"/>
          <w:rFonts w:ascii="ＭＳ ゴシック" w:eastAsia="ＭＳ ゴシック" w:hAnsi="ＭＳ ゴシック"/>
          <w:szCs w:val="16"/>
        </w:rPr>
        <w:pPrChange w:id="760" w:author="iwasaki" w:date="2014-09-04T10:18:00Z">
          <w:pPr/>
        </w:pPrChange>
      </w:pPr>
      <w:del w:id="761" w:author="iwasaki" w:date="2014-09-04T10:18:00Z">
        <w:r w:rsidRPr="00B701B5" w:rsidDel="0058785F">
          <w:rPr>
            <w:rFonts w:ascii="ＭＳ ゴシック" w:eastAsia="ＭＳ ゴシック" w:hAnsi="ＭＳ ゴシック" w:hint="eastAsia"/>
            <w:szCs w:val="16"/>
          </w:rPr>
          <w:delText xml:space="preserve">　　　　補助事業に要した経費</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円（税込み）</w:delText>
        </w:r>
      </w:del>
    </w:p>
    <w:p w:rsidR="00AD05C6" w:rsidRPr="00B701B5" w:rsidDel="0058785F" w:rsidRDefault="00AD05C6">
      <w:pPr>
        <w:jc w:val="left"/>
        <w:rPr>
          <w:del w:id="762" w:author="iwasaki" w:date="2014-09-04T10:18:00Z"/>
          <w:rFonts w:ascii="ＭＳ ゴシック" w:eastAsia="ＭＳ ゴシック" w:hAnsi="ＭＳ ゴシック"/>
          <w:szCs w:val="16"/>
        </w:rPr>
        <w:pPrChange w:id="763" w:author="iwasaki" w:date="2014-09-04T10:18:00Z">
          <w:pPr/>
        </w:pPrChange>
      </w:pPr>
      <w:del w:id="764" w:author="iwasaki" w:date="2014-09-04T10:18:00Z">
        <w:r w:rsidRPr="00B701B5" w:rsidDel="0058785F">
          <w:rPr>
            <w:rFonts w:ascii="ＭＳ ゴシック" w:eastAsia="ＭＳ ゴシック" w:hAnsi="ＭＳ ゴシック" w:hint="eastAsia"/>
            <w:szCs w:val="16"/>
          </w:rPr>
          <w:delText xml:space="preserve">　　　　</w:delText>
        </w:r>
        <w:r w:rsidRPr="00B701B5" w:rsidDel="0058785F">
          <w:rPr>
            <w:rFonts w:ascii="ＭＳ ゴシック" w:eastAsia="ＭＳ ゴシック" w:hAnsi="ＭＳ ゴシック" w:hint="eastAsia"/>
            <w:spacing w:val="86"/>
            <w:kern w:val="0"/>
            <w:szCs w:val="16"/>
            <w:fitText w:val="2120" w:id="665667841"/>
            <w:rPrChange w:id="765" w:author="iwasaki" w:date="2014-09-04T11:24:00Z">
              <w:rPr>
                <w:rFonts w:ascii="ＭＳ ゴシック" w:eastAsia="ＭＳ ゴシック" w:hAnsi="ＭＳ ゴシック" w:hint="eastAsia"/>
                <w:spacing w:val="75"/>
                <w:kern w:val="0"/>
                <w:szCs w:val="16"/>
              </w:rPr>
            </w:rPrChange>
          </w:rPr>
          <w:delText>補助金確定</w:delText>
        </w:r>
        <w:r w:rsidRPr="00B701B5" w:rsidDel="0058785F">
          <w:rPr>
            <w:rFonts w:ascii="ＭＳ ゴシック" w:eastAsia="ＭＳ ゴシック" w:hAnsi="ＭＳ ゴシック" w:hint="eastAsia"/>
            <w:kern w:val="0"/>
            <w:szCs w:val="16"/>
            <w:fitText w:val="2120" w:id="665667841"/>
            <w:rPrChange w:id="766" w:author="iwasaki" w:date="2014-09-04T11:24:00Z">
              <w:rPr>
                <w:rFonts w:ascii="ＭＳ ゴシック" w:eastAsia="ＭＳ ゴシック" w:hAnsi="ＭＳ ゴシック" w:hint="eastAsia"/>
                <w:spacing w:val="52"/>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円（税抜き）</w:delText>
        </w:r>
      </w:del>
    </w:p>
    <w:p w:rsidR="00AD05C6" w:rsidRPr="00B701B5" w:rsidDel="0058785F" w:rsidRDefault="00AD05C6">
      <w:pPr>
        <w:jc w:val="left"/>
        <w:rPr>
          <w:del w:id="767" w:author="iwasaki" w:date="2014-09-04T10:18:00Z"/>
          <w:rFonts w:ascii="ＭＳ ゴシック" w:eastAsia="ＭＳ ゴシック" w:hAnsi="ＭＳ ゴシック"/>
          <w:szCs w:val="16"/>
        </w:rPr>
        <w:pPrChange w:id="768" w:author="iwasaki" w:date="2014-09-04T10:18:00Z">
          <w:pPr/>
        </w:pPrChange>
      </w:pPr>
      <w:del w:id="769" w:author="iwasaki" w:date="2014-09-04T10:18:00Z">
        <w:r w:rsidRPr="00B701B5" w:rsidDel="0058785F">
          <w:rPr>
            <w:rFonts w:ascii="ＭＳ ゴシック" w:eastAsia="ＭＳ ゴシック" w:hAnsi="ＭＳ ゴシック" w:hint="eastAsia"/>
            <w:kern w:val="0"/>
            <w:szCs w:val="16"/>
          </w:rPr>
          <w:delText xml:space="preserve">　　　　</w:delText>
        </w:r>
        <w:r w:rsidRPr="00B701B5" w:rsidDel="0058785F">
          <w:rPr>
            <w:rFonts w:ascii="ＭＳ ゴシック" w:eastAsia="ＭＳ ゴシック" w:hAnsi="ＭＳ ゴシック" w:hint="eastAsia"/>
            <w:spacing w:val="120"/>
            <w:kern w:val="0"/>
            <w:szCs w:val="16"/>
            <w:fitText w:val="2120" w:id="665667842"/>
            <w:rPrChange w:id="770" w:author="iwasaki" w:date="2014-09-04T11:24:00Z">
              <w:rPr>
                <w:rFonts w:ascii="ＭＳ ゴシック" w:eastAsia="ＭＳ ゴシック" w:hAnsi="ＭＳ ゴシック" w:hint="eastAsia"/>
                <w:spacing w:val="120"/>
                <w:kern w:val="0"/>
                <w:szCs w:val="16"/>
              </w:rPr>
            </w:rPrChange>
          </w:rPr>
          <w:delText>概算払済</w:delText>
        </w:r>
        <w:r w:rsidRPr="00B701B5" w:rsidDel="0058785F">
          <w:rPr>
            <w:rFonts w:ascii="ＭＳ ゴシック" w:eastAsia="ＭＳ ゴシック" w:hAnsi="ＭＳ ゴシック" w:hint="eastAsia"/>
            <w:spacing w:val="52"/>
            <w:kern w:val="0"/>
            <w:szCs w:val="16"/>
            <w:fitText w:val="2120" w:id="665667842"/>
            <w:rPrChange w:id="771" w:author="iwasaki" w:date="2014-09-04T11:24:00Z">
              <w:rPr>
                <w:rFonts w:ascii="ＭＳ ゴシック" w:eastAsia="ＭＳ ゴシック" w:hAnsi="ＭＳ ゴシック" w:hint="eastAsia"/>
                <w:spacing w:val="52"/>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 xml:space="preserve">　　　　円</w:delText>
        </w:r>
        <w:r w:rsidRPr="00B701B5" w:rsidDel="0058785F">
          <w:rPr>
            <w:rFonts w:ascii="ＭＳ ゴシック" w:eastAsia="ＭＳ ゴシック" w:hAnsi="ＭＳ ゴシック" w:hint="eastAsia"/>
            <w:kern w:val="0"/>
          </w:rPr>
          <w:delText>（税抜き）</w:delText>
        </w:r>
        <w:r w:rsidRPr="00B701B5" w:rsidDel="0058785F">
          <w:rPr>
            <w:rFonts w:ascii="ＭＳ ゴシック" w:eastAsia="ＭＳ ゴシック" w:hAnsi="ＭＳ ゴシック" w:hint="eastAsia"/>
            <w:kern w:val="0"/>
            <w:sz w:val="18"/>
          </w:rPr>
          <w:delText>（該当する場合記入）</w:delText>
        </w:r>
      </w:del>
    </w:p>
    <w:p w:rsidR="00AD05C6" w:rsidRPr="00B701B5" w:rsidDel="0058785F" w:rsidRDefault="00AD05C6">
      <w:pPr>
        <w:jc w:val="left"/>
        <w:rPr>
          <w:del w:id="772" w:author="iwasaki" w:date="2014-09-04T10:18:00Z"/>
          <w:rFonts w:ascii="ＭＳ ゴシック" w:eastAsia="ＭＳ ゴシック" w:hAnsi="ＭＳ ゴシック"/>
          <w:szCs w:val="16"/>
        </w:rPr>
        <w:pPrChange w:id="773" w:author="iwasaki" w:date="2014-09-04T10:18:00Z">
          <w:pPr/>
        </w:pPrChange>
      </w:pPr>
      <w:del w:id="774" w:author="iwasaki" w:date="2014-09-04T10:18:00Z">
        <w:r w:rsidRPr="00B701B5" w:rsidDel="0058785F">
          <w:rPr>
            <w:rFonts w:ascii="ＭＳ ゴシック" w:eastAsia="ＭＳ ゴシック" w:hAnsi="ＭＳ ゴシック" w:hint="eastAsia"/>
            <w:szCs w:val="16"/>
          </w:rPr>
          <w:delText xml:space="preserve">　　　　</w:delText>
        </w:r>
        <w:r w:rsidRPr="00B701B5" w:rsidDel="0058785F">
          <w:rPr>
            <w:rFonts w:ascii="ＭＳ ゴシック" w:eastAsia="ＭＳ ゴシック" w:hAnsi="ＭＳ ゴシック" w:hint="eastAsia"/>
            <w:spacing w:val="360"/>
            <w:kern w:val="0"/>
            <w:szCs w:val="16"/>
            <w:fitText w:val="2120" w:id="665667843"/>
            <w:rPrChange w:id="775" w:author="iwasaki" w:date="2014-09-04T11:24:00Z">
              <w:rPr>
                <w:rFonts w:ascii="ＭＳ ゴシック" w:eastAsia="ＭＳ ゴシック" w:hAnsi="ＭＳ ゴシック" w:hint="eastAsia"/>
                <w:spacing w:val="360"/>
                <w:kern w:val="0"/>
                <w:szCs w:val="16"/>
              </w:rPr>
            </w:rPrChange>
          </w:rPr>
          <w:delText>精算</w:delText>
        </w:r>
        <w:r w:rsidRPr="00B701B5" w:rsidDel="0058785F">
          <w:rPr>
            <w:rFonts w:ascii="ＭＳ ゴシック" w:eastAsia="ＭＳ ゴシック" w:hAnsi="ＭＳ ゴシック" w:hint="eastAsia"/>
            <w:spacing w:val="22"/>
            <w:kern w:val="0"/>
            <w:szCs w:val="16"/>
            <w:fitText w:val="2120" w:id="665667843"/>
            <w:rPrChange w:id="776" w:author="iwasaki" w:date="2014-09-04T11:24:00Z">
              <w:rPr>
                <w:rFonts w:ascii="ＭＳ ゴシック" w:eastAsia="ＭＳ ゴシック" w:hAnsi="ＭＳ ゴシック" w:hint="eastAsia"/>
                <w:spacing w:val="22"/>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 xml:space="preserve">　　　　円（税抜き）</w:delText>
        </w:r>
      </w:del>
    </w:p>
    <w:p w:rsidR="00AD05C6" w:rsidRPr="00B701B5" w:rsidDel="0058785F" w:rsidRDefault="00AD05C6">
      <w:pPr>
        <w:jc w:val="left"/>
        <w:rPr>
          <w:del w:id="777" w:author="iwasaki" w:date="2014-09-04T10:18:00Z"/>
          <w:rFonts w:ascii="ＭＳ ゴシック" w:eastAsia="ＭＳ ゴシック" w:hAnsi="ＭＳ ゴシック"/>
          <w:szCs w:val="21"/>
        </w:rPr>
      </w:pPr>
    </w:p>
    <w:p w:rsidR="00AD05C6" w:rsidRPr="00B701B5" w:rsidDel="0058785F" w:rsidRDefault="00AD05C6">
      <w:pPr>
        <w:jc w:val="left"/>
        <w:rPr>
          <w:del w:id="778" w:author="iwasaki" w:date="2014-09-04T10:18:00Z"/>
          <w:rFonts w:ascii="ＭＳ ゴシック" w:eastAsia="ＭＳ ゴシック" w:hAnsi="ＭＳ ゴシック"/>
          <w:szCs w:val="21"/>
        </w:rPr>
      </w:pPr>
      <w:del w:id="779" w:author="iwasaki" w:date="2014-09-04T10:18:00Z">
        <w:r w:rsidRPr="00B701B5" w:rsidDel="0058785F">
          <w:rPr>
            <w:rFonts w:ascii="ＭＳ 明朝" w:eastAsia="ＭＳ 明朝" w:hAnsi="ＭＳ 明朝" w:hint="eastAsia"/>
            <w:szCs w:val="21"/>
          </w:rPr>
          <w:delText xml:space="preserve">　</w:delText>
        </w:r>
        <w:r w:rsidRPr="00B701B5" w:rsidDel="0058785F">
          <w:rPr>
            <w:rFonts w:ascii="ＭＳ ゴシック" w:eastAsia="ＭＳ ゴシック" w:hAnsi="ＭＳ ゴシック" w:hint="eastAsia"/>
            <w:szCs w:val="21"/>
          </w:rPr>
          <w:delText xml:space="preserve">　　（</w:delText>
        </w:r>
        <w:r w:rsidR="00D70480" w:rsidRPr="00B701B5" w:rsidDel="0058785F">
          <w:rPr>
            <w:rFonts w:ascii="ＭＳ ゴシック" w:eastAsia="ＭＳ ゴシック" w:hAnsi="ＭＳ ゴシック" w:hint="eastAsia"/>
            <w:szCs w:val="21"/>
          </w:rPr>
          <w:delText>補助事業者</w:delText>
        </w:r>
        <w:r w:rsidRPr="00B701B5" w:rsidDel="0058785F">
          <w:rPr>
            <w:rFonts w:ascii="ＭＳ ゴシック" w:eastAsia="ＭＳ ゴシック" w:hAnsi="ＭＳ ゴシック" w:hint="eastAsia"/>
            <w:szCs w:val="21"/>
          </w:rPr>
          <w:delText>名）＜連携者１＞</w:delText>
        </w:r>
      </w:del>
    </w:p>
    <w:p w:rsidR="00AD05C6" w:rsidRPr="00B701B5" w:rsidDel="0058785F" w:rsidRDefault="00AD05C6">
      <w:pPr>
        <w:jc w:val="left"/>
        <w:rPr>
          <w:del w:id="780" w:author="iwasaki" w:date="2014-09-04T10:18:00Z"/>
          <w:rFonts w:ascii="ＭＳ ゴシック" w:eastAsia="ＭＳ ゴシック" w:hAnsi="ＭＳ ゴシック"/>
          <w:szCs w:val="16"/>
        </w:rPr>
        <w:pPrChange w:id="781" w:author="iwasaki" w:date="2014-09-04T10:18:00Z">
          <w:pPr>
            <w:ind w:left="424" w:hangingChars="200" w:hanging="424"/>
          </w:pPr>
        </w:pPrChange>
      </w:pPr>
      <w:del w:id="782" w:author="iwasaki" w:date="2014-09-04T10:18:00Z">
        <w:r w:rsidRPr="00B701B5" w:rsidDel="0058785F">
          <w:rPr>
            <w:rFonts w:ascii="ＭＳ ゴシック" w:eastAsia="ＭＳ ゴシック" w:hAnsi="ＭＳ ゴシック" w:hint="eastAsia"/>
            <w:szCs w:val="16"/>
          </w:rPr>
          <w:delText xml:space="preserve">　　　　</w:delText>
        </w:r>
        <w:r w:rsidRPr="00B701B5" w:rsidDel="0058785F">
          <w:rPr>
            <w:rFonts w:ascii="ＭＳ ゴシック" w:eastAsia="ＭＳ ゴシック" w:hAnsi="ＭＳ ゴシック" w:hint="eastAsia"/>
            <w:spacing w:val="30"/>
            <w:kern w:val="0"/>
            <w:szCs w:val="16"/>
            <w:fitText w:val="2120" w:id="665667844"/>
            <w:rPrChange w:id="783" w:author="iwasaki" w:date="2014-09-04T11:24:00Z">
              <w:rPr>
                <w:rFonts w:ascii="ＭＳ ゴシック" w:eastAsia="ＭＳ ゴシック" w:hAnsi="ＭＳ ゴシック" w:hint="eastAsia"/>
                <w:spacing w:val="30"/>
                <w:kern w:val="0"/>
                <w:szCs w:val="16"/>
              </w:rPr>
            </w:rPrChange>
          </w:rPr>
          <w:delText>補助金交付決定</w:delText>
        </w:r>
        <w:r w:rsidRPr="00B701B5" w:rsidDel="0058785F">
          <w:rPr>
            <w:rFonts w:ascii="ＭＳ ゴシック" w:eastAsia="ＭＳ ゴシック" w:hAnsi="ＭＳ ゴシック" w:hint="eastAsia"/>
            <w:spacing w:val="7"/>
            <w:kern w:val="0"/>
            <w:szCs w:val="16"/>
            <w:fitText w:val="2120" w:id="665667844"/>
            <w:rPrChange w:id="784" w:author="iwasaki" w:date="2014-09-04T11:24:00Z">
              <w:rPr>
                <w:rFonts w:ascii="ＭＳ ゴシック" w:eastAsia="ＭＳ ゴシック" w:hAnsi="ＭＳ ゴシック" w:hint="eastAsia"/>
                <w:spacing w:val="7"/>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円（税抜き）</w:delText>
        </w:r>
      </w:del>
    </w:p>
    <w:p w:rsidR="00AD05C6" w:rsidRPr="00B701B5" w:rsidDel="0058785F" w:rsidRDefault="00AD05C6">
      <w:pPr>
        <w:jc w:val="left"/>
        <w:rPr>
          <w:del w:id="785" w:author="iwasaki" w:date="2014-09-04T10:18:00Z"/>
          <w:rFonts w:ascii="ＭＳ ゴシック" w:eastAsia="ＭＳ ゴシック" w:hAnsi="ＭＳ ゴシック"/>
          <w:szCs w:val="16"/>
        </w:rPr>
        <w:pPrChange w:id="786" w:author="iwasaki" w:date="2014-09-04T10:18:00Z">
          <w:pPr/>
        </w:pPrChange>
      </w:pPr>
      <w:del w:id="787" w:author="iwasaki" w:date="2014-09-04T10:18:00Z">
        <w:r w:rsidRPr="00B701B5" w:rsidDel="0058785F">
          <w:rPr>
            <w:rFonts w:ascii="ＭＳ ゴシック" w:eastAsia="ＭＳ ゴシック" w:hAnsi="ＭＳ ゴシック" w:hint="eastAsia"/>
            <w:szCs w:val="16"/>
          </w:rPr>
          <w:delText xml:space="preserve">　　　　補助事業に要した経費</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円（税込み）</w:delText>
        </w:r>
      </w:del>
    </w:p>
    <w:p w:rsidR="00AD05C6" w:rsidRPr="00B701B5" w:rsidDel="0058785F" w:rsidRDefault="00AD05C6">
      <w:pPr>
        <w:jc w:val="left"/>
        <w:rPr>
          <w:del w:id="788" w:author="iwasaki" w:date="2014-09-04T10:18:00Z"/>
          <w:rFonts w:ascii="ＭＳ ゴシック" w:eastAsia="ＭＳ ゴシック" w:hAnsi="ＭＳ ゴシック"/>
          <w:szCs w:val="16"/>
        </w:rPr>
        <w:pPrChange w:id="789" w:author="iwasaki" w:date="2014-09-04T10:18:00Z">
          <w:pPr/>
        </w:pPrChange>
      </w:pPr>
      <w:del w:id="790" w:author="iwasaki" w:date="2014-09-04T10:18:00Z">
        <w:r w:rsidRPr="00B701B5" w:rsidDel="0058785F">
          <w:rPr>
            <w:rFonts w:ascii="ＭＳ ゴシック" w:eastAsia="ＭＳ ゴシック" w:hAnsi="ＭＳ ゴシック" w:hint="eastAsia"/>
            <w:szCs w:val="16"/>
          </w:rPr>
          <w:delText xml:space="preserve">　　　　</w:delText>
        </w:r>
        <w:r w:rsidRPr="00B701B5" w:rsidDel="0058785F">
          <w:rPr>
            <w:rFonts w:ascii="ＭＳ ゴシック" w:eastAsia="ＭＳ ゴシック" w:hAnsi="ＭＳ ゴシック" w:hint="eastAsia"/>
            <w:spacing w:val="75"/>
            <w:kern w:val="0"/>
            <w:szCs w:val="16"/>
            <w:fitText w:val="2120" w:id="665667845"/>
            <w:rPrChange w:id="791" w:author="iwasaki" w:date="2014-09-04T11:24:00Z">
              <w:rPr>
                <w:rFonts w:ascii="ＭＳ ゴシック" w:eastAsia="ＭＳ ゴシック" w:hAnsi="ＭＳ ゴシック" w:hint="eastAsia"/>
                <w:spacing w:val="75"/>
                <w:kern w:val="0"/>
                <w:szCs w:val="16"/>
              </w:rPr>
            </w:rPrChange>
          </w:rPr>
          <w:delText>補助金確定</w:delText>
        </w:r>
        <w:r w:rsidRPr="00B701B5" w:rsidDel="0058785F">
          <w:rPr>
            <w:rFonts w:ascii="ＭＳ ゴシック" w:eastAsia="ＭＳ ゴシック" w:hAnsi="ＭＳ ゴシック" w:hint="eastAsia"/>
            <w:spacing w:val="52"/>
            <w:kern w:val="0"/>
            <w:szCs w:val="16"/>
            <w:fitText w:val="2120" w:id="665667845"/>
            <w:rPrChange w:id="792" w:author="iwasaki" w:date="2014-09-04T11:24:00Z">
              <w:rPr>
                <w:rFonts w:ascii="ＭＳ ゴシック" w:eastAsia="ＭＳ ゴシック" w:hAnsi="ＭＳ ゴシック" w:hint="eastAsia"/>
                <w:spacing w:val="52"/>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円（税抜き）</w:delText>
        </w:r>
      </w:del>
    </w:p>
    <w:p w:rsidR="00AD05C6" w:rsidRPr="00B701B5" w:rsidDel="0058785F" w:rsidRDefault="00AD05C6">
      <w:pPr>
        <w:jc w:val="left"/>
        <w:rPr>
          <w:del w:id="793" w:author="iwasaki" w:date="2014-09-04T10:18:00Z"/>
          <w:rFonts w:ascii="ＭＳ ゴシック" w:eastAsia="ＭＳ ゴシック" w:hAnsi="ＭＳ ゴシック"/>
          <w:szCs w:val="16"/>
        </w:rPr>
        <w:pPrChange w:id="794" w:author="iwasaki" w:date="2014-09-04T10:18:00Z">
          <w:pPr/>
        </w:pPrChange>
      </w:pPr>
      <w:del w:id="795" w:author="iwasaki" w:date="2014-09-04T10:18:00Z">
        <w:r w:rsidRPr="00B701B5" w:rsidDel="0058785F">
          <w:rPr>
            <w:rFonts w:ascii="ＭＳ ゴシック" w:eastAsia="ＭＳ ゴシック" w:hAnsi="ＭＳ ゴシック" w:hint="eastAsia"/>
            <w:kern w:val="0"/>
            <w:szCs w:val="16"/>
          </w:rPr>
          <w:delText xml:space="preserve">　　　　</w:delText>
        </w:r>
        <w:r w:rsidRPr="00B701B5" w:rsidDel="0058785F">
          <w:rPr>
            <w:rFonts w:ascii="ＭＳ ゴシック" w:eastAsia="ＭＳ ゴシック" w:hAnsi="ＭＳ ゴシック" w:hint="eastAsia"/>
            <w:spacing w:val="120"/>
            <w:kern w:val="0"/>
            <w:szCs w:val="16"/>
            <w:fitText w:val="2120" w:id="665667846"/>
            <w:rPrChange w:id="796" w:author="iwasaki" w:date="2014-09-04T11:24:00Z">
              <w:rPr>
                <w:rFonts w:ascii="ＭＳ ゴシック" w:eastAsia="ＭＳ ゴシック" w:hAnsi="ＭＳ ゴシック" w:hint="eastAsia"/>
                <w:spacing w:val="120"/>
                <w:kern w:val="0"/>
                <w:szCs w:val="16"/>
              </w:rPr>
            </w:rPrChange>
          </w:rPr>
          <w:delText>概算払済</w:delText>
        </w:r>
        <w:r w:rsidRPr="00B701B5" w:rsidDel="0058785F">
          <w:rPr>
            <w:rFonts w:ascii="ＭＳ ゴシック" w:eastAsia="ＭＳ ゴシック" w:hAnsi="ＭＳ ゴシック" w:hint="eastAsia"/>
            <w:spacing w:val="52"/>
            <w:kern w:val="0"/>
            <w:szCs w:val="16"/>
            <w:fitText w:val="2120" w:id="665667846"/>
            <w:rPrChange w:id="797" w:author="iwasaki" w:date="2014-09-04T11:24:00Z">
              <w:rPr>
                <w:rFonts w:ascii="ＭＳ ゴシック" w:eastAsia="ＭＳ ゴシック" w:hAnsi="ＭＳ ゴシック" w:hint="eastAsia"/>
                <w:spacing w:val="52"/>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 xml:space="preserve">　　　　円</w:delText>
        </w:r>
        <w:r w:rsidRPr="00B701B5" w:rsidDel="0058785F">
          <w:rPr>
            <w:rFonts w:ascii="ＭＳ ゴシック" w:eastAsia="ＭＳ ゴシック" w:hAnsi="ＭＳ ゴシック" w:hint="eastAsia"/>
            <w:kern w:val="0"/>
          </w:rPr>
          <w:delText>（税抜き）</w:delText>
        </w:r>
        <w:r w:rsidRPr="00B701B5" w:rsidDel="0058785F">
          <w:rPr>
            <w:rFonts w:ascii="ＭＳ ゴシック" w:eastAsia="ＭＳ ゴシック" w:hAnsi="ＭＳ ゴシック" w:hint="eastAsia"/>
            <w:kern w:val="0"/>
            <w:sz w:val="18"/>
          </w:rPr>
          <w:delText>（該当する場合記入）</w:delText>
        </w:r>
      </w:del>
    </w:p>
    <w:p w:rsidR="00AD05C6" w:rsidRPr="00B701B5" w:rsidDel="0058785F" w:rsidRDefault="00AD05C6">
      <w:pPr>
        <w:jc w:val="left"/>
        <w:rPr>
          <w:del w:id="798" w:author="iwasaki" w:date="2014-09-04T10:18:00Z"/>
          <w:rFonts w:ascii="ＭＳ ゴシック" w:eastAsia="ＭＳ ゴシック" w:hAnsi="ＭＳ ゴシック"/>
          <w:szCs w:val="16"/>
        </w:rPr>
        <w:pPrChange w:id="799" w:author="iwasaki" w:date="2014-09-04T10:18:00Z">
          <w:pPr/>
        </w:pPrChange>
      </w:pPr>
      <w:del w:id="800" w:author="iwasaki" w:date="2014-09-04T10:18:00Z">
        <w:r w:rsidRPr="00B701B5" w:rsidDel="0058785F">
          <w:rPr>
            <w:rFonts w:ascii="ＭＳ ゴシック" w:eastAsia="ＭＳ ゴシック" w:hAnsi="ＭＳ ゴシック" w:hint="eastAsia"/>
            <w:szCs w:val="16"/>
          </w:rPr>
          <w:delText xml:space="preserve">　　　　</w:delText>
        </w:r>
        <w:r w:rsidRPr="00B701B5" w:rsidDel="0058785F">
          <w:rPr>
            <w:rFonts w:ascii="ＭＳ ゴシック" w:eastAsia="ＭＳ ゴシック" w:hAnsi="ＭＳ ゴシック" w:hint="eastAsia"/>
            <w:spacing w:val="360"/>
            <w:kern w:val="0"/>
            <w:szCs w:val="16"/>
            <w:fitText w:val="2120" w:id="665667847"/>
            <w:rPrChange w:id="801" w:author="iwasaki" w:date="2014-09-04T11:24:00Z">
              <w:rPr>
                <w:rFonts w:ascii="ＭＳ ゴシック" w:eastAsia="ＭＳ ゴシック" w:hAnsi="ＭＳ ゴシック" w:hint="eastAsia"/>
                <w:spacing w:val="360"/>
                <w:kern w:val="0"/>
                <w:szCs w:val="16"/>
              </w:rPr>
            </w:rPrChange>
          </w:rPr>
          <w:delText>精算</w:delText>
        </w:r>
        <w:r w:rsidRPr="00B701B5" w:rsidDel="0058785F">
          <w:rPr>
            <w:rFonts w:ascii="ＭＳ ゴシック" w:eastAsia="ＭＳ ゴシック" w:hAnsi="ＭＳ ゴシック" w:hint="eastAsia"/>
            <w:spacing w:val="22"/>
            <w:kern w:val="0"/>
            <w:szCs w:val="16"/>
            <w:fitText w:val="2120" w:id="665667847"/>
            <w:rPrChange w:id="802" w:author="iwasaki" w:date="2014-09-04T11:24:00Z">
              <w:rPr>
                <w:rFonts w:ascii="ＭＳ ゴシック" w:eastAsia="ＭＳ ゴシック" w:hAnsi="ＭＳ ゴシック" w:hint="eastAsia"/>
                <w:spacing w:val="22"/>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 xml:space="preserve">　　　　円（税抜き）</w:delText>
        </w:r>
      </w:del>
    </w:p>
    <w:p w:rsidR="00AD05C6" w:rsidRPr="00B701B5" w:rsidDel="0058785F" w:rsidRDefault="00AD05C6">
      <w:pPr>
        <w:jc w:val="left"/>
        <w:rPr>
          <w:del w:id="803" w:author="iwasaki" w:date="2014-09-04T10:18:00Z"/>
          <w:rFonts w:ascii="ＭＳ ゴシック" w:eastAsia="ＭＳ ゴシック" w:hAnsi="ＭＳ ゴシック"/>
          <w:szCs w:val="21"/>
        </w:rPr>
      </w:pPr>
    </w:p>
    <w:p w:rsidR="00AD05C6" w:rsidRPr="00B701B5" w:rsidDel="0058785F" w:rsidRDefault="00AD05C6">
      <w:pPr>
        <w:jc w:val="left"/>
        <w:rPr>
          <w:del w:id="804" w:author="iwasaki" w:date="2014-09-04T10:18:00Z"/>
          <w:rFonts w:ascii="ＭＳ ゴシック" w:eastAsia="ＭＳ ゴシック" w:hAnsi="ＭＳ ゴシック"/>
          <w:szCs w:val="21"/>
        </w:rPr>
      </w:pPr>
      <w:del w:id="805" w:author="iwasaki" w:date="2014-09-04T10:18:00Z">
        <w:r w:rsidRPr="00B701B5" w:rsidDel="0058785F">
          <w:rPr>
            <w:rFonts w:ascii="ＭＳ 明朝" w:eastAsia="ＭＳ 明朝" w:hAnsi="ＭＳ 明朝" w:hint="eastAsia"/>
            <w:szCs w:val="21"/>
          </w:rPr>
          <w:delText xml:space="preserve">　　</w:delText>
        </w:r>
        <w:r w:rsidRPr="00B701B5" w:rsidDel="0058785F">
          <w:rPr>
            <w:rFonts w:ascii="ＭＳ ゴシック" w:eastAsia="ＭＳ ゴシック" w:hAnsi="ＭＳ ゴシック" w:hint="eastAsia"/>
            <w:szCs w:val="21"/>
          </w:rPr>
          <w:delText xml:space="preserve">　（</w:delText>
        </w:r>
        <w:r w:rsidR="00D70480" w:rsidRPr="00B701B5" w:rsidDel="0058785F">
          <w:rPr>
            <w:rFonts w:ascii="ＭＳ ゴシック" w:eastAsia="ＭＳ ゴシック" w:hAnsi="ＭＳ ゴシック" w:hint="eastAsia"/>
            <w:szCs w:val="21"/>
          </w:rPr>
          <w:delText>補助事業者</w:delText>
        </w:r>
        <w:r w:rsidRPr="00B701B5" w:rsidDel="0058785F">
          <w:rPr>
            <w:rFonts w:ascii="ＭＳ ゴシック" w:eastAsia="ＭＳ ゴシック" w:hAnsi="ＭＳ ゴシック" w:hint="eastAsia"/>
            <w:szCs w:val="21"/>
          </w:rPr>
          <w:delText>名）＜連携者２＞</w:delText>
        </w:r>
      </w:del>
    </w:p>
    <w:p w:rsidR="00AD05C6" w:rsidRPr="00B701B5" w:rsidDel="0058785F" w:rsidRDefault="00AD05C6">
      <w:pPr>
        <w:jc w:val="left"/>
        <w:rPr>
          <w:del w:id="806" w:author="iwasaki" w:date="2014-09-04T10:18:00Z"/>
          <w:rFonts w:ascii="ＭＳ ゴシック" w:eastAsia="ＭＳ ゴシック" w:hAnsi="ＭＳ ゴシック"/>
          <w:szCs w:val="16"/>
        </w:rPr>
        <w:pPrChange w:id="807" w:author="iwasaki" w:date="2014-09-04T10:18:00Z">
          <w:pPr>
            <w:ind w:left="424" w:hangingChars="200" w:hanging="424"/>
          </w:pPr>
        </w:pPrChange>
      </w:pPr>
      <w:del w:id="808" w:author="iwasaki" w:date="2014-09-04T10:18:00Z">
        <w:r w:rsidRPr="00B701B5" w:rsidDel="0058785F">
          <w:rPr>
            <w:rFonts w:ascii="ＭＳ 明朝" w:eastAsia="ＭＳ 明朝" w:hAnsi="ＭＳ 明朝" w:hint="eastAsia"/>
            <w:szCs w:val="21"/>
          </w:rPr>
          <w:delText xml:space="preserve">　</w:delText>
        </w:r>
        <w:r w:rsidRPr="00B701B5" w:rsidDel="0058785F">
          <w:rPr>
            <w:rFonts w:ascii="ＭＳ ゴシック" w:eastAsia="ＭＳ ゴシック" w:hAnsi="ＭＳ ゴシック" w:hint="eastAsia"/>
            <w:szCs w:val="16"/>
          </w:rPr>
          <w:delText xml:space="preserve">　　　</w:delText>
        </w:r>
        <w:r w:rsidRPr="00B701B5" w:rsidDel="0058785F">
          <w:rPr>
            <w:rFonts w:ascii="ＭＳ ゴシック" w:eastAsia="ＭＳ ゴシック" w:hAnsi="ＭＳ ゴシック" w:hint="eastAsia"/>
            <w:spacing w:val="30"/>
            <w:kern w:val="0"/>
            <w:szCs w:val="16"/>
            <w:fitText w:val="2120" w:id="665667848"/>
            <w:rPrChange w:id="809" w:author="iwasaki" w:date="2014-09-04T11:24:00Z">
              <w:rPr>
                <w:rFonts w:ascii="ＭＳ ゴシック" w:eastAsia="ＭＳ ゴシック" w:hAnsi="ＭＳ ゴシック" w:hint="eastAsia"/>
                <w:spacing w:val="30"/>
                <w:kern w:val="0"/>
                <w:szCs w:val="16"/>
              </w:rPr>
            </w:rPrChange>
          </w:rPr>
          <w:delText>補助金交付決定</w:delText>
        </w:r>
        <w:r w:rsidRPr="00B701B5" w:rsidDel="0058785F">
          <w:rPr>
            <w:rFonts w:ascii="ＭＳ ゴシック" w:eastAsia="ＭＳ ゴシック" w:hAnsi="ＭＳ ゴシック" w:hint="eastAsia"/>
            <w:spacing w:val="7"/>
            <w:kern w:val="0"/>
            <w:szCs w:val="16"/>
            <w:fitText w:val="2120" w:id="665667848"/>
            <w:rPrChange w:id="810" w:author="iwasaki" w:date="2014-09-04T11:24:00Z">
              <w:rPr>
                <w:rFonts w:ascii="ＭＳ ゴシック" w:eastAsia="ＭＳ ゴシック" w:hAnsi="ＭＳ ゴシック" w:hint="eastAsia"/>
                <w:spacing w:val="7"/>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円（税抜き）</w:delText>
        </w:r>
      </w:del>
    </w:p>
    <w:p w:rsidR="00AD05C6" w:rsidRPr="00B701B5" w:rsidDel="0058785F" w:rsidRDefault="00AD05C6">
      <w:pPr>
        <w:jc w:val="left"/>
        <w:rPr>
          <w:del w:id="811" w:author="iwasaki" w:date="2014-09-04T10:18:00Z"/>
          <w:rFonts w:ascii="ＭＳ ゴシック" w:eastAsia="ＭＳ ゴシック" w:hAnsi="ＭＳ ゴシック"/>
          <w:szCs w:val="16"/>
        </w:rPr>
        <w:pPrChange w:id="812" w:author="iwasaki" w:date="2014-09-04T10:18:00Z">
          <w:pPr/>
        </w:pPrChange>
      </w:pPr>
      <w:del w:id="813" w:author="iwasaki" w:date="2014-09-04T10:18:00Z">
        <w:r w:rsidRPr="00B701B5" w:rsidDel="0058785F">
          <w:rPr>
            <w:rFonts w:ascii="ＭＳ ゴシック" w:eastAsia="ＭＳ ゴシック" w:hAnsi="ＭＳ ゴシック" w:hint="eastAsia"/>
            <w:szCs w:val="16"/>
          </w:rPr>
          <w:delText xml:space="preserve">　　　　補助事業に要した経費</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円（税込み）</w:delText>
        </w:r>
      </w:del>
    </w:p>
    <w:p w:rsidR="00AD05C6" w:rsidRPr="00B701B5" w:rsidDel="0058785F" w:rsidRDefault="00AD05C6">
      <w:pPr>
        <w:jc w:val="left"/>
        <w:rPr>
          <w:del w:id="814" w:author="iwasaki" w:date="2014-09-04T10:18:00Z"/>
          <w:rFonts w:ascii="ＭＳ ゴシック" w:eastAsia="ＭＳ ゴシック" w:hAnsi="ＭＳ ゴシック"/>
          <w:szCs w:val="16"/>
        </w:rPr>
        <w:pPrChange w:id="815" w:author="iwasaki" w:date="2014-09-04T10:18:00Z">
          <w:pPr/>
        </w:pPrChange>
      </w:pPr>
      <w:del w:id="816" w:author="iwasaki" w:date="2014-09-04T10:18:00Z">
        <w:r w:rsidRPr="00B701B5" w:rsidDel="0058785F">
          <w:rPr>
            <w:rFonts w:ascii="ＭＳ ゴシック" w:eastAsia="ＭＳ ゴシック" w:hAnsi="ＭＳ ゴシック" w:hint="eastAsia"/>
            <w:szCs w:val="16"/>
          </w:rPr>
          <w:delText xml:space="preserve">　　　　</w:delText>
        </w:r>
        <w:r w:rsidRPr="00B701B5" w:rsidDel="0058785F">
          <w:rPr>
            <w:rFonts w:ascii="ＭＳ ゴシック" w:eastAsia="ＭＳ ゴシック" w:hAnsi="ＭＳ ゴシック" w:hint="eastAsia"/>
            <w:spacing w:val="75"/>
            <w:kern w:val="0"/>
            <w:szCs w:val="16"/>
            <w:fitText w:val="2120" w:id="665667849"/>
            <w:rPrChange w:id="817" w:author="iwasaki" w:date="2014-09-04T11:24:00Z">
              <w:rPr>
                <w:rFonts w:ascii="ＭＳ ゴシック" w:eastAsia="ＭＳ ゴシック" w:hAnsi="ＭＳ ゴシック" w:hint="eastAsia"/>
                <w:spacing w:val="75"/>
                <w:kern w:val="0"/>
                <w:szCs w:val="16"/>
              </w:rPr>
            </w:rPrChange>
          </w:rPr>
          <w:delText>補助金確定</w:delText>
        </w:r>
        <w:r w:rsidRPr="00B701B5" w:rsidDel="0058785F">
          <w:rPr>
            <w:rFonts w:ascii="ＭＳ ゴシック" w:eastAsia="ＭＳ ゴシック" w:hAnsi="ＭＳ ゴシック" w:hint="eastAsia"/>
            <w:spacing w:val="52"/>
            <w:kern w:val="0"/>
            <w:szCs w:val="16"/>
            <w:fitText w:val="2120" w:id="665667849"/>
            <w:rPrChange w:id="818" w:author="iwasaki" w:date="2014-09-04T11:24:00Z">
              <w:rPr>
                <w:rFonts w:ascii="ＭＳ ゴシック" w:eastAsia="ＭＳ ゴシック" w:hAnsi="ＭＳ ゴシック" w:hint="eastAsia"/>
                <w:spacing w:val="52"/>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円（税抜き）</w:delText>
        </w:r>
      </w:del>
    </w:p>
    <w:p w:rsidR="00AD05C6" w:rsidRPr="00B701B5" w:rsidDel="0058785F" w:rsidRDefault="00AD05C6">
      <w:pPr>
        <w:jc w:val="left"/>
        <w:rPr>
          <w:del w:id="819" w:author="iwasaki" w:date="2014-09-04T10:18:00Z"/>
          <w:rFonts w:ascii="ＭＳ ゴシック" w:eastAsia="ＭＳ ゴシック" w:hAnsi="ＭＳ ゴシック"/>
          <w:szCs w:val="16"/>
        </w:rPr>
        <w:pPrChange w:id="820" w:author="iwasaki" w:date="2014-09-04T10:18:00Z">
          <w:pPr/>
        </w:pPrChange>
      </w:pPr>
      <w:del w:id="821" w:author="iwasaki" w:date="2014-09-04T10:18:00Z">
        <w:r w:rsidRPr="00B701B5" w:rsidDel="0058785F">
          <w:rPr>
            <w:rFonts w:ascii="ＭＳ ゴシック" w:eastAsia="ＭＳ ゴシック" w:hAnsi="ＭＳ ゴシック" w:hint="eastAsia"/>
            <w:kern w:val="0"/>
            <w:szCs w:val="16"/>
          </w:rPr>
          <w:delText xml:space="preserve">　　　　</w:delText>
        </w:r>
        <w:r w:rsidRPr="00B701B5" w:rsidDel="0058785F">
          <w:rPr>
            <w:rFonts w:ascii="ＭＳ ゴシック" w:eastAsia="ＭＳ ゴシック" w:hAnsi="ＭＳ ゴシック" w:hint="eastAsia"/>
            <w:spacing w:val="120"/>
            <w:kern w:val="0"/>
            <w:szCs w:val="16"/>
            <w:fitText w:val="2120" w:id="665667850"/>
            <w:rPrChange w:id="822" w:author="iwasaki" w:date="2014-09-04T11:24:00Z">
              <w:rPr>
                <w:rFonts w:ascii="ＭＳ ゴシック" w:eastAsia="ＭＳ ゴシック" w:hAnsi="ＭＳ ゴシック" w:hint="eastAsia"/>
                <w:spacing w:val="120"/>
                <w:kern w:val="0"/>
                <w:szCs w:val="16"/>
              </w:rPr>
            </w:rPrChange>
          </w:rPr>
          <w:delText>概算払済</w:delText>
        </w:r>
        <w:r w:rsidRPr="00B701B5" w:rsidDel="0058785F">
          <w:rPr>
            <w:rFonts w:ascii="ＭＳ ゴシック" w:eastAsia="ＭＳ ゴシック" w:hAnsi="ＭＳ ゴシック" w:hint="eastAsia"/>
            <w:spacing w:val="52"/>
            <w:kern w:val="0"/>
            <w:szCs w:val="16"/>
            <w:fitText w:val="2120" w:id="665667850"/>
            <w:rPrChange w:id="823" w:author="iwasaki" w:date="2014-09-04T11:24:00Z">
              <w:rPr>
                <w:rFonts w:ascii="ＭＳ ゴシック" w:eastAsia="ＭＳ ゴシック" w:hAnsi="ＭＳ ゴシック" w:hint="eastAsia"/>
                <w:spacing w:val="52"/>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 xml:space="preserve">　　　　円</w:delText>
        </w:r>
        <w:r w:rsidRPr="00B701B5" w:rsidDel="0058785F">
          <w:rPr>
            <w:rFonts w:ascii="ＭＳ ゴシック" w:eastAsia="ＭＳ ゴシック" w:hAnsi="ＭＳ ゴシック" w:hint="eastAsia"/>
            <w:kern w:val="0"/>
          </w:rPr>
          <w:delText>（税抜き）</w:delText>
        </w:r>
        <w:r w:rsidRPr="00B701B5" w:rsidDel="0058785F">
          <w:rPr>
            <w:rFonts w:ascii="ＭＳ ゴシック" w:eastAsia="ＭＳ ゴシック" w:hAnsi="ＭＳ ゴシック" w:hint="eastAsia"/>
            <w:kern w:val="0"/>
            <w:sz w:val="18"/>
          </w:rPr>
          <w:delText>（該当する場合記入）</w:delText>
        </w:r>
      </w:del>
    </w:p>
    <w:p w:rsidR="00AD05C6" w:rsidRPr="00B701B5" w:rsidDel="0058785F" w:rsidRDefault="00AD05C6">
      <w:pPr>
        <w:jc w:val="left"/>
        <w:rPr>
          <w:del w:id="824" w:author="iwasaki" w:date="2014-09-04T10:18:00Z"/>
          <w:rFonts w:ascii="ＭＳ ゴシック" w:eastAsia="ＭＳ ゴシック" w:hAnsi="ＭＳ ゴシック"/>
          <w:szCs w:val="16"/>
        </w:rPr>
        <w:pPrChange w:id="825" w:author="iwasaki" w:date="2014-09-04T10:18:00Z">
          <w:pPr/>
        </w:pPrChange>
      </w:pPr>
      <w:del w:id="826" w:author="iwasaki" w:date="2014-09-04T10:18:00Z">
        <w:r w:rsidRPr="00B701B5" w:rsidDel="0058785F">
          <w:rPr>
            <w:rFonts w:ascii="ＭＳ ゴシック" w:eastAsia="ＭＳ ゴシック" w:hAnsi="ＭＳ ゴシック" w:hint="eastAsia"/>
            <w:szCs w:val="16"/>
          </w:rPr>
          <w:delText xml:space="preserve">　　　　</w:delText>
        </w:r>
        <w:r w:rsidRPr="00B701B5" w:rsidDel="0058785F">
          <w:rPr>
            <w:rFonts w:ascii="ＭＳ ゴシック" w:eastAsia="ＭＳ ゴシック" w:hAnsi="ＭＳ ゴシック" w:hint="eastAsia"/>
            <w:spacing w:val="360"/>
            <w:kern w:val="0"/>
            <w:szCs w:val="16"/>
            <w:fitText w:val="2120" w:id="665667851"/>
            <w:rPrChange w:id="827" w:author="iwasaki" w:date="2014-09-04T11:24:00Z">
              <w:rPr>
                <w:rFonts w:ascii="ＭＳ ゴシック" w:eastAsia="ＭＳ ゴシック" w:hAnsi="ＭＳ ゴシック" w:hint="eastAsia"/>
                <w:spacing w:val="360"/>
                <w:kern w:val="0"/>
                <w:szCs w:val="16"/>
              </w:rPr>
            </w:rPrChange>
          </w:rPr>
          <w:delText>精算</w:delText>
        </w:r>
        <w:r w:rsidRPr="00B701B5" w:rsidDel="0058785F">
          <w:rPr>
            <w:rFonts w:ascii="ＭＳ ゴシック" w:eastAsia="ＭＳ ゴシック" w:hAnsi="ＭＳ ゴシック" w:hint="eastAsia"/>
            <w:spacing w:val="22"/>
            <w:kern w:val="0"/>
            <w:szCs w:val="16"/>
            <w:fitText w:val="2120" w:id="665667851"/>
            <w:rPrChange w:id="828" w:author="iwasaki" w:date="2014-09-04T11:24:00Z">
              <w:rPr>
                <w:rFonts w:ascii="ＭＳ ゴシック" w:eastAsia="ＭＳ ゴシック" w:hAnsi="ＭＳ ゴシック" w:hint="eastAsia"/>
                <w:spacing w:val="22"/>
                <w:kern w:val="0"/>
                <w:szCs w:val="16"/>
              </w:rPr>
            </w:rPrChange>
          </w:rPr>
          <w:delText>額</w:delText>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szCs w:val="16"/>
          </w:rPr>
          <w:tab/>
        </w:r>
        <w:r w:rsidRPr="00B701B5" w:rsidDel="0058785F">
          <w:rPr>
            <w:rFonts w:ascii="ＭＳ ゴシック" w:eastAsia="ＭＳ ゴシック" w:hAnsi="ＭＳ ゴシック" w:hint="eastAsia"/>
            <w:szCs w:val="16"/>
          </w:rPr>
          <w:delText xml:space="preserve">　　　　円（税抜き）</w:delText>
        </w:r>
      </w:del>
    </w:p>
    <w:p w:rsidR="00AD05C6" w:rsidRPr="00B701B5" w:rsidDel="0058785F" w:rsidRDefault="00AD05C6">
      <w:pPr>
        <w:jc w:val="left"/>
        <w:rPr>
          <w:del w:id="829" w:author="iwasaki" w:date="2014-09-04T10:19:00Z"/>
          <w:rFonts w:ascii="ＭＳ ゴシック" w:eastAsia="ＭＳ ゴシック" w:hAnsi="ＭＳ ゴシック"/>
          <w:szCs w:val="16"/>
        </w:rPr>
        <w:pPrChange w:id="830" w:author="iwasaki" w:date="2014-09-04T10:18:00Z">
          <w:pPr/>
        </w:pPrChange>
      </w:pPr>
    </w:p>
    <w:p w:rsidR="00AD05C6" w:rsidRPr="00B701B5" w:rsidRDefault="00E53DE8">
      <w:pPr>
        <w:jc w:val="left"/>
        <w:rPr>
          <w:rFonts w:ascii="ＭＳ 明朝" w:eastAsia="ＭＳ 明朝" w:hAnsi="ＭＳ 明朝"/>
          <w:sz w:val="16"/>
          <w:szCs w:val="21"/>
        </w:rPr>
        <w:pPrChange w:id="831" w:author="iwasaki" w:date="2014-09-04T10:19:00Z">
          <w:pPr>
            <w:ind w:leftChars="350" w:left="742"/>
            <w:jc w:val="left"/>
          </w:pPr>
        </w:pPrChange>
      </w:pPr>
      <w:r w:rsidRPr="00B701B5">
        <w:rPr>
          <w:rFonts w:ascii="ＭＳ 明朝" w:eastAsia="ＭＳ 明朝" w:hAnsi="ＭＳ 明朝" w:hint="eastAsia"/>
          <w:sz w:val="16"/>
          <w:szCs w:val="21"/>
        </w:rPr>
        <w:t>（注）</w:t>
      </w:r>
      <w:r w:rsidR="00D70480" w:rsidRPr="00B701B5">
        <w:rPr>
          <w:rFonts w:ascii="ＭＳ 明朝" w:eastAsia="ＭＳ 明朝" w:hAnsi="ＭＳ 明朝" w:hint="eastAsia"/>
          <w:sz w:val="16"/>
          <w:szCs w:val="21"/>
        </w:rPr>
        <w:t>概算払い</w:t>
      </w:r>
      <w:r w:rsidR="00AD05C6" w:rsidRPr="00B701B5">
        <w:rPr>
          <w:rFonts w:ascii="ＭＳ 明朝" w:eastAsia="ＭＳ 明朝" w:hAnsi="ＭＳ 明朝" w:hint="eastAsia"/>
          <w:sz w:val="16"/>
          <w:szCs w:val="21"/>
        </w:rPr>
        <w:t>を行い、補助金の返納を求める場合は「精算額」を「返納額」とします。</w:t>
      </w:r>
    </w:p>
    <w:p w:rsidR="001251D0" w:rsidRPr="00B701B5" w:rsidRDefault="001251D0" w:rsidP="000D2794">
      <w:pPr>
        <w:widowControl/>
        <w:jc w:val="left"/>
        <w:rPr>
          <w:rFonts w:asciiTheme="majorEastAsia" w:eastAsiaTheme="majorEastAsia" w:hAnsiTheme="majorEastAsia"/>
          <w:szCs w:val="21"/>
          <w:u w:val="single"/>
        </w:rPr>
      </w:pPr>
    </w:p>
    <w:p w:rsidR="000D2794" w:rsidRPr="00B701B5" w:rsidRDefault="000D2794">
      <w:pPr>
        <w:widowControl/>
        <w:jc w:val="left"/>
        <w:rPr>
          <w:rFonts w:asciiTheme="majorEastAsia" w:eastAsiaTheme="majorEastAsia" w:hAnsiTheme="majorEastAsia"/>
          <w:szCs w:val="21"/>
        </w:rPr>
      </w:pPr>
      <w:r w:rsidRPr="00B701B5">
        <w:rPr>
          <w:rFonts w:asciiTheme="majorEastAsia" w:eastAsiaTheme="majorEastAsia" w:hAnsiTheme="majorEastAsia"/>
          <w:szCs w:val="21"/>
        </w:rPr>
        <w:br w:type="page"/>
      </w:r>
    </w:p>
    <w:p w:rsidR="000D2794" w:rsidRPr="00B701B5" w:rsidRDefault="003E0353" w:rsidP="000D2794">
      <w:pPr>
        <w:widowControl/>
        <w:ind w:left="212" w:hangingChars="100" w:hanging="212"/>
        <w:jc w:val="left"/>
        <w:rPr>
          <w:rFonts w:ascii="ＭＳ ゴシック" w:eastAsia="ＭＳ ゴシック" w:hAnsi="ＭＳ ゴシック"/>
        </w:rPr>
      </w:pPr>
      <w:r w:rsidRPr="00882B15">
        <w:rPr>
          <w:rFonts w:ascii="ＭＳ ゴシック" w:eastAsia="ＭＳ ゴシック" w:hAnsi="ＭＳ ゴシック"/>
          <w:noProof/>
        </w:rPr>
        <w:lastRenderedPageBreak/>
        <mc:AlternateContent>
          <mc:Choice Requires="wps">
            <w:drawing>
              <wp:anchor distT="0" distB="0" distL="114300" distR="114300" simplePos="0" relativeHeight="2516700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ByAkIgNQIAAFwEAAAOAAAAAAAAAAAA&#10;AAAAAC4CAABkcnMvZTJvRG9jLnhtbFBLAQItABQABgAIAAAAIQCjz2Cy4AAAAAkBAAAPAAAAAAAA&#10;AAAAAAAAAI8EAABkcnMvZG93bnJldi54bWxQSwUGAAAAAAQABADzAAAAnAUAAAAA&#10;" strokeweight="3pt">
                <v:stroke linestyle="thinThin"/>
                <v:textbox inset="5.85pt,.7pt,5.85pt,.7pt">
                  <w:txbxContent>
                    <w:p w:rsidR="00372EA5" w:rsidRPr="00494310" w:rsidRDefault="00372EA5"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B701B5">
        <w:rPr>
          <w:rFonts w:ascii="ＭＳ ゴシック" w:eastAsia="ＭＳ ゴシック" w:hAnsi="ＭＳ ゴシック" w:hint="eastAsia"/>
        </w:rPr>
        <w:t>様式第９－１</w:t>
      </w:r>
    </w:p>
    <w:p w:rsidR="000D2794" w:rsidRPr="00B701B5" w:rsidRDefault="000D2794" w:rsidP="000D2794">
      <w:pPr>
        <w:widowControl/>
        <w:ind w:left="212" w:hangingChars="100" w:hanging="212"/>
        <w:jc w:val="left"/>
        <w:rPr>
          <w:rFonts w:ascii="ＭＳ ゴシック" w:eastAsia="ＭＳ ゴシック" w:hAnsi="ＭＳ ゴシック"/>
        </w:rPr>
      </w:pPr>
    </w:p>
    <w:p w:rsidR="000D2794" w:rsidRPr="00B701B5" w:rsidRDefault="000D2794" w:rsidP="000D2794">
      <w:pPr>
        <w:widowControl/>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平成　　年　　月　　日</w:t>
      </w:r>
    </w:p>
    <w:p w:rsidR="000D2794" w:rsidRPr="00B701B5" w:rsidRDefault="000D2794" w:rsidP="000D2794">
      <w:pPr>
        <w:widowControl/>
        <w:ind w:left="212" w:hangingChars="100" w:hanging="212"/>
        <w:jc w:val="left"/>
        <w:rPr>
          <w:rFonts w:ascii="ＭＳ ゴシック" w:eastAsia="ＭＳ ゴシック" w:hAnsi="ＭＳ ゴシック"/>
          <w:rPrChange w:id="832" w:author="iwasaki" w:date="2014-09-04T11:24:00Z">
            <w:rPr>
              <w:rFonts w:ascii="ＭＳ ゴシック" w:eastAsia="ＭＳ ゴシック" w:hAnsi="ＭＳ ゴシック"/>
              <w:highlight w:val="cyan"/>
            </w:rPr>
          </w:rPrChange>
        </w:rPr>
      </w:pPr>
      <w:del w:id="833" w:author="iwasaki" w:date="2014-09-02T11:56:00Z">
        <w:r w:rsidRPr="00B701B5" w:rsidDel="001C0D86">
          <w:rPr>
            <w:rFonts w:ascii="ＭＳ ゴシック" w:eastAsia="ＭＳ ゴシック" w:hAnsi="ＭＳ ゴシック" w:hint="eastAsia"/>
            <w:rPrChange w:id="834" w:author="iwasaki" w:date="2014-09-04T11:24:00Z">
              <w:rPr>
                <w:rFonts w:ascii="ＭＳ ゴシック" w:eastAsia="ＭＳ ゴシック" w:hAnsi="ＭＳ ゴシック" w:hint="eastAsia"/>
                <w:highlight w:val="cyan"/>
              </w:rPr>
            </w:rPrChange>
          </w:rPr>
          <w:delText>○○地域事務局</w:delText>
        </w:r>
      </w:del>
      <w:ins w:id="835" w:author="iwasaki" w:date="2014-09-04T11:20:00Z">
        <w:r w:rsidR="00B701B5" w:rsidRPr="00B701B5">
          <w:rPr>
            <w:rFonts w:ascii="ＭＳ ゴシック" w:eastAsia="ＭＳ ゴシック" w:hAnsi="ＭＳ ゴシック" w:hint="eastAsia"/>
            <w:rPrChange w:id="836" w:author="iwasaki" w:date="2014-09-04T11:24: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837" w:author="iwasaki" w:date="2014-09-05T09:54:00Z"/>
          <w:rFonts w:ascii="ＭＳ ゴシック" w:eastAsia="ＭＳ ゴシック" w:hAnsi="ＭＳ ゴシック"/>
        </w:rPr>
      </w:pPr>
      <w:ins w:id="838" w:author="iwasaki" w:date="2014-09-05T09:54: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0D2794" w:rsidRPr="00B701B5" w:rsidDel="00882B15" w:rsidRDefault="000D2794" w:rsidP="000D2794">
      <w:pPr>
        <w:widowControl/>
        <w:ind w:left="212" w:hangingChars="100" w:hanging="212"/>
        <w:jc w:val="left"/>
        <w:rPr>
          <w:del w:id="839" w:author="iwasaki" w:date="2014-09-05T09:54:00Z"/>
          <w:rFonts w:ascii="ＭＳ ゴシック" w:eastAsia="ＭＳ ゴシック" w:hAnsi="ＭＳ ゴシック"/>
        </w:rPr>
      </w:pPr>
      <w:del w:id="840" w:author="iwasaki" w:date="2014-09-05T09:54:00Z">
        <w:r w:rsidRPr="00B701B5" w:rsidDel="00882B15">
          <w:rPr>
            <w:rFonts w:ascii="ＭＳ ゴシック" w:eastAsia="ＭＳ ゴシック" w:hAnsi="ＭＳ ゴシック" w:hint="eastAsia"/>
            <w:rPrChange w:id="841" w:author="iwasaki" w:date="2014-09-04T11:24:00Z">
              <w:rPr>
                <w:rFonts w:ascii="ＭＳ ゴシック" w:eastAsia="ＭＳ ゴシック" w:hAnsi="ＭＳ ゴシック" w:hint="eastAsia"/>
                <w:highlight w:val="cyan"/>
              </w:rPr>
            </w:rPrChange>
          </w:rPr>
          <w:delText>代表者　　　　　殿</w:delText>
        </w:r>
      </w:del>
    </w:p>
    <w:p w:rsidR="000D2794" w:rsidRDefault="000D2794" w:rsidP="000D2794">
      <w:pPr>
        <w:widowControl/>
        <w:ind w:left="212" w:hangingChars="100" w:hanging="212"/>
        <w:jc w:val="left"/>
        <w:rPr>
          <w:ins w:id="842" w:author="iwasaki" w:date="2014-09-08T13:14:00Z"/>
          <w:rFonts w:ascii="ＭＳ ゴシック" w:eastAsia="ＭＳ ゴシック" w:hAnsi="ＭＳ ゴシック"/>
        </w:rPr>
      </w:pPr>
      <w:r w:rsidRPr="00B701B5">
        <w:rPr>
          <w:rFonts w:ascii="ＭＳ ゴシック" w:eastAsia="ＭＳ ゴシック" w:hAnsi="ＭＳ ゴシック" w:hint="eastAsia"/>
        </w:rPr>
        <w:t xml:space="preserve">　　　　　　　　　　　　　　　　　　　申請者住所（郵便番号、本社所在地）</w:t>
      </w:r>
    </w:p>
    <w:p w:rsidR="00956422" w:rsidRPr="00B701B5" w:rsidRDefault="00956422" w:rsidP="000D2794">
      <w:pPr>
        <w:widowControl/>
        <w:ind w:left="212" w:hangingChars="100" w:hanging="212"/>
        <w:jc w:val="left"/>
        <w:rPr>
          <w:rFonts w:ascii="ＭＳ ゴシック" w:eastAsia="ＭＳ ゴシック" w:hAnsi="ＭＳ ゴシック"/>
        </w:rPr>
      </w:pPr>
    </w:p>
    <w:p w:rsidR="000D2794" w:rsidRPr="00B701B5" w:rsidRDefault="000D2794" w:rsidP="000D2794">
      <w:pPr>
        <w:widowControl/>
        <w:ind w:left="212" w:hangingChars="100" w:hanging="212"/>
        <w:jc w:val="left"/>
        <w:rPr>
          <w:rFonts w:ascii="ＭＳ ゴシック" w:eastAsia="ＭＳ ゴシック" w:hAnsi="ＭＳ ゴシック"/>
        </w:rPr>
      </w:pPr>
    </w:p>
    <w:p w:rsidR="000D2794" w:rsidRPr="00B701B5" w:rsidRDefault="000D2794" w:rsidP="000D279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氏　　　名（</w:t>
      </w:r>
      <w:del w:id="843" w:author="iwasaki" w:date="2014-09-08T14:29:00Z">
        <w:r w:rsidRPr="00B701B5" w:rsidDel="00372EA5">
          <w:rPr>
            <w:rFonts w:ascii="ＭＳ ゴシック" w:eastAsia="ＭＳ ゴシック" w:hAnsi="ＭＳ ゴシック" w:hint="eastAsia"/>
          </w:rPr>
          <w:delText>名称</w:delText>
        </w:r>
      </w:del>
      <w:ins w:id="844" w:author="iwasaki" w:date="2014-09-08T14:44:00Z">
        <w:r w:rsidR="00E52D60">
          <w:rPr>
            <w:rFonts w:ascii="ＭＳ ゴシック" w:eastAsia="ＭＳ ゴシック" w:hAnsi="ＭＳ ゴシック" w:hint="eastAsia"/>
          </w:rPr>
          <w:t>事業者名</w:t>
        </w:r>
      </w:ins>
      <w:r w:rsidRPr="00B701B5">
        <w:rPr>
          <w:rFonts w:ascii="ＭＳ ゴシック" w:eastAsia="ＭＳ ゴシック" w:hAnsi="ＭＳ ゴシック" w:hint="eastAsia"/>
        </w:rPr>
        <w:t xml:space="preserve">、代表者の役職及び氏名）　　　　</w:t>
      </w:r>
      <w:del w:id="845" w:author="iwasaki" w:date="2014-09-08T14:44:00Z">
        <w:r w:rsidRPr="00B701B5" w:rsidDel="00E52D60">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w:t>
      </w:r>
    </w:p>
    <w:p w:rsidR="000D2794" w:rsidRPr="00B701B5" w:rsidRDefault="000D2794" w:rsidP="001B141F">
      <w:pPr>
        <w:widowControl/>
        <w:ind w:leftChars="100" w:left="424" w:hangingChars="100" w:hanging="212"/>
        <w:jc w:val="left"/>
        <w:rPr>
          <w:rFonts w:ascii="ＭＳ 明朝" w:eastAsia="ＭＳ 明朝" w:hAnsi="ＭＳ 明朝"/>
          <w:sz w:val="17"/>
          <w:szCs w:val="17"/>
        </w:rPr>
      </w:pPr>
      <w:r w:rsidRPr="00B701B5">
        <w:rPr>
          <w:rFonts w:ascii="ＭＳ ゴシック" w:eastAsia="ＭＳ ゴシック" w:hAnsi="ＭＳ ゴシック" w:hint="eastAsia"/>
        </w:rPr>
        <w:t xml:space="preserve">　　　　　　　　　　　　　　　　　　　</w:t>
      </w:r>
      <w:del w:id="846" w:author="iwasaki" w:date="2014-09-04T10:16:00Z">
        <w:r w:rsidRPr="00B701B5" w:rsidDel="0058785F">
          <w:rPr>
            <w:rFonts w:ascii="ＭＳ 明朝" w:eastAsia="ＭＳ 明朝" w:hAnsi="ＭＳ 明朝" w:hint="eastAsia"/>
            <w:sz w:val="16"/>
            <w:szCs w:val="17"/>
          </w:rPr>
          <w:delText>※連携体で申請を行う場合は連名</w:delText>
        </w:r>
      </w:del>
    </w:p>
    <w:p w:rsidR="000D2794" w:rsidRPr="00B701B5" w:rsidRDefault="000D2794" w:rsidP="000D2794">
      <w:pPr>
        <w:widowControl/>
        <w:ind w:left="212" w:hangingChars="100" w:hanging="212"/>
        <w:jc w:val="left"/>
        <w:rPr>
          <w:rFonts w:ascii="ＭＳ ゴシック" w:eastAsia="ＭＳ ゴシック" w:hAnsi="ＭＳ ゴシック"/>
          <w:szCs w:val="17"/>
        </w:rPr>
      </w:pPr>
    </w:p>
    <w:p w:rsidR="000D2794" w:rsidRPr="00B701B5" w:rsidRDefault="000D2794" w:rsidP="000D2794">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平成２５年度中小企業・小規模事業者ものづくり・商業・サービス革新事業に係る</w:t>
      </w:r>
    </w:p>
    <w:p w:rsidR="000D2794" w:rsidRPr="00B701B5" w:rsidRDefault="00D70480" w:rsidP="000D2794">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補助金概算払請求書</w:t>
      </w:r>
    </w:p>
    <w:p w:rsidR="000D2794" w:rsidRPr="00B701B5" w:rsidRDefault="000D2794" w:rsidP="000D2794">
      <w:pPr>
        <w:widowControl/>
        <w:ind w:left="212" w:hangingChars="100" w:hanging="212"/>
        <w:jc w:val="center"/>
        <w:rPr>
          <w:rFonts w:ascii="ＭＳ ゴシック" w:eastAsia="ＭＳ ゴシック" w:hAnsi="ＭＳ ゴシック"/>
          <w:szCs w:val="17"/>
        </w:rPr>
      </w:pPr>
    </w:p>
    <w:p w:rsidR="000D2794" w:rsidRPr="00B701B5" w:rsidRDefault="000D2794" w:rsidP="000D2794">
      <w:pPr>
        <w:widowControl/>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D70480" w:rsidRPr="00B701B5">
        <w:rPr>
          <w:rFonts w:ascii="ＭＳ ゴシック" w:eastAsia="ＭＳ ゴシック" w:hAnsi="ＭＳ ゴシック" w:hint="eastAsia"/>
          <w:szCs w:val="17"/>
        </w:rPr>
        <w:t>平成</w:t>
      </w:r>
      <w:r w:rsidR="00D70480" w:rsidRPr="00B701B5">
        <w:rPr>
          <w:rFonts w:ascii="ＭＳ ゴシック" w:eastAsia="ＭＳ ゴシック" w:hAnsi="ＭＳ ゴシック"/>
          <w:szCs w:val="17"/>
        </w:rPr>
        <w:t xml:space="preserve">    </w:t>
      </w:r>
      <w:r w:rsidR="00D70480" w:rsidRPr="00B701B5">
        <w:rPr>
          <w:rFonts w:ascii="ＭＳ ゴシック" w:eastAsia="ＭＳ ゴシック" w:hAnsi="ＭＳ ゴシック" w:hint="eastAsia"/>
          <w:szCs w:val="17"/>
        </w:rPr>
        <w:t>年</w:t>
      </w:r>
      <w:r w:rsidR="00D70480" w:rsidRPr="00B701B5">
        <w:rPr>
          <w:rFonts w:ascii="ＭＳ ゴシック" w:eastAsia="ＭＳ ゴシック" w:hAnsi="ＭＳ ゴシック"/>
          <w:szCs w:val="17"/>
        </w:rPr>
        <w:t xml:space="preserve">    </w:t>
      </w:r>
      <w:r w:rsidR="00D70480" w:rsidRPr="00B701B5">
        <w:rPr>
          <w:rFonts w:ascii="ＭＳ ゴシック" w:eastAsia="ＭＳ ゴシック" w:hAnsi="ＭＳ ゴシック" w:hint="eastAsia"/>
          <w:szCs w:val="17"/>
        </w:rPr>
        <w:t>月</w:t>
      </w:r>
      <w:r w:rsidR="00D70480" w:rsidRPr="00B701B5">
        <w:rPr>
          <w:rFonts w:ascii="ＭＳ ゴシック" w:eastAsia="ＭＳ ゴシック" w:hAnsi="ＭＳ ゴシック"/>
          <w:szCs w:val="17"/>
        </w:rPr>
        <w:t xml:space="preserve">    </w:t>
      </w:r>
      <w:r w:rsidR="00D70480" w:rsidRPr="00B701B5">
        <w:rPr>
          <w:rFonts w:ascii="ＭＳ ゴシック" w:eastAsia="ＭＳ ゴシック" w:hAnsi="ＭＳ ゴシック" w:hint="eastAsia"/>
          <w:szCs w:val="17"/>
        </w:rPr>
        <w:t>日付け　　第　　　号をもって交付決定の通知があった上記補助金について、中小企業・小規模事業者ものづくり・商業・サービス革新事業に係る補助金交付規程第１５条の規定に基づき、別紙を添えて下記のとおり請求します</w:t>
      </w:r>
      <w:r w:rsidRPr="00B701B5">
        <w:rPr>
          <w:rFonts w:ascii="ＭＳ ゴシック" w:eastAsia="ＭＳ ゴシック" w:hAnsi="ＭＳ ゴシック" w:hint="eastAsia"/>
          <w:szCs w:val="17"/>
        </w:rPr>
        <w:t>。</w:t>
      </w:r>
    </w:p>
    <w:p w:rsidR="000D2794" w:rsidRPr="00B701B5" w:rsidRDefault="000D2794" w:rsidP="000D2794">
      <w:pPr>
        <w:widowControl/>
        <w:ind w:left="212" w:hangingChars="100" w:hanging="212"/>
        <w:rPr>
          <w:rFonts w:ascii="ＭＳ ゴシック" w:eastAsia="ＭＳ ゴシック" w:hAnsi="ＭＳ ゴシック"/>
          <w:szCs w:val="17"/>
        </w:rPr>
      </w:pPr>
    </w:p>
    <w:p w:rsidR="000D2794" w:rsidRPr="00B701B5" w:rsidRDefault="000D2794" w:rsidP="000D2794">
      <w:pPr>
        <w:pStyle w:val="ac"/>
      </w:pPr>
      <w:r w:rsidRPr="00B701B5">
        <w:rPr>
          <w:rFonts w:hint="eastAsia"/>
        </w:rPr>
        <w:t>記</w:t>
      </w:r>
    </w:p>
    <w:p w:rsidR="000D2794" w:rsidRPr="00B701B5" w:rsidRDefault="000D2794" w:rsidP="000D2794">
      <w:pPr>
        <w:rPr>
          <w:rFonts w:ascii="ＭＳ ゴシック" w:eastAsia="ＭＳ ゴシック" w:hAnsi="ＭＳ ゴシック"/>
        </w:rPr>
      </w:pPr>
    </w:p>
    <w:p w:rsidR="000D2794" w:rsidRPr="00B701B5" w:rsidRDefault="00DC77F8" w:rsidP="000D2794">
      <w:pPr>
        <w:rPr>
          <w:rFonts w:ascii="ＭＳ ゴシック" w:eastAsia="ＭＳ ゴシック" w:hAnsi="ＭＳ ゴシック"/>
          <w:kern w:val="0"/>
        </w:rPr>
      </w:pPr>
      <w:r w:rsidRPr="00B701B5">
        <w:rPr>
          <w:rFonts w:ascii="ＭＳ ゴシック" w:eastAsia="ＭＳ ゴシック" w:hAnsi="ＭＳ ゴシック" w:hint="eastAsia"/>
        </w:rPr>
        <w:t xml:space="preserve">　</w:t>
      </w:r>
      <w:r w:rsidR="000D2794" w:rsidRPr="00B701B5">
        <w:rPr>
          <w:rFonts w:ascii="ＭＳ ゴシック" w:eastAsia="ＭＳ ゴシック" w:hAnsi="ＭＳ ゴシック" w:hint="eastAsia"/>
        </w:rPr>
        <w:t>１．</w:t>
      </w:r>
      <w:r w:rsidR="000D2794" w:rsidRPr="00B701B5">
        <w:rPr>
          <w:rFonts w:ascii="ＭＳ ゴシック" w:eastAsia="ＭＳ ゴシック" w:hAnsi="ＭＳ ゴシック" w:hint="eastAsia"/>
          <w:kern w:val="0"/>
        </w:rPr>
        <w:t>補助金概算払請求額　　　　　　　　　　　　　　　　　　円（税抜き）</w:t>
      </w:r>
    </w:p>
    <w:p w:rsidR="000D2794" w:rsidRPr="00B701B5" w:rsidRDefault="000D2794" w:rsidP="000D2794">
      <w:pPr>
        <w:rPr>
          <w:rFonts w:ascii="ＭＳ ゴシック" w:eastAsia="ＭＳ ゴシック" w:hAnsi="ＭＳ ゴシック"/>
        </w:rPr>
      </w:pPr>
    </w:p>
    <w:p w:rsidR="000D2794" w:rsidRPr="00B701B5" w:rsidRDefault="00DC77F8" w:rsidP="000D2794">
      <w:pPr>
        <w:rPr>
          <w:rFonts w:ascii="ＭＳ ゴシック" w:eastAsia="ＭＳ ゴシック" w:hAnsi="ＭＳ ゴシック"/>
        </w:rPr>
      </w:pPr>
      <w:r w:rsidRPr="00B701B5">
        <w:rPr>
          <w:rFonts w:ascii="ＭＳ ゴシック" w:eastAsia="ＭＳ ゴシック" w:hAnsi="ＭＳ ゴシック" w:hint="eastAsia"/>
        </w:rPr>
        <w:t xml:space="preserve">　</w:t>
      </w:r>
      <w:r w:rsidR="000D2794" w:rsidRPr="00B701B5">
        <w:rPr>
          <w:rFonts w:ascii="ＭＳ ゴシック" w:eastAsia="ＭＳ ゴシック" w:hAnsi="ＭＳ ゴシック" w:hint="eastAsia"/>
        </w:rPr>
        <w:t>２．請求金額内容</w:t>
      </w:r>
    </w:p>
    <w:p w:rsidR="000D2794" w:rsidRPr="00B701B5" w:rsidRDefault="00DC77F8" w:rsidP="000D2794">
      <w:pPr>
        <w:rPr>
          <w:rFonts w:ascii="ＭＳ ゴシック" w:eastAsia="ＭＳ ゴシック" w:hAnsi="ＭＳ ゴシック"/>
        </w:rPr>
      </w:pPr>
      <w:r w:rsidRPr="00B701B5">
        <w:rPr>
          <w:rFonts w:ascii="ＭＳ ゴシック" w:eastAsia="ＭＳ ゴシック" w:hAnsi="ＭＳ ゴシック" w:hint="eastAsia"/>
        </w:rPr>
        <w:t xml:space="preserve">　</w:t>
      </w:r>
      <w:r w:rsidR="000D2794" w:rsidRPr="00B701B5">
        <w:rPr>
          <w:rFonts w:ascii="ＭＳ ゴシック" w:eastAsia="ＭＳ ゴシック" w:hAnsi="ＭＳ ゴシック" w:hint="eastAsia"/>
        </w:rPr>
        <w:t xml:space="preserve">　　補助金交付決定額　</w:t>
      </w:r>
      <w:r w:rsidR="000D2794" w:rsidRPr="00B701B5">
        <w:rPr>
          <w:rFonts w:ascii="ＭＳ ゴシック" w:eastAsia="ＭＳ ゴシック" w:hAnsi="ＭＳ ゴシック" w:hint="eastAsia"/>
          <w:kern w:val="0"/>
        </w:rPr>
        <w:t xml:space="preserve">　　　　　　　　　　　　　　　　　　円（税抜き）</w:t>
      </w:r>
    </w:p>
    <w:p w:rsidR="000D2794" w:rsidRPr="00B701B5" w:rsidRDefault="00DC77F8" w:rsidP="000D2794">
      <w:pPr>
        <w:rPr>
          <w:rFonts w:ascii="ＭＳ ゴシック" w:eastAsia="ＭＳ ゴシック" w:hAnsi="ＭＳ ゴシック"/>
        </w:rPr>
      </w:pPr>
      <w:r w:rsidRPr="00B701B5">
        <w:rPr>
          <w:rFonts w:ascii="ＭＳ ゴシック" w:eastAsia="ＭＳ ゴシック" w:hAnsi="ＭＳ ゴシック" w:hint="eastAsia"/>
        </w:rPr>
        <w:t xml:space="preserve">　</w:t>
      </w:r>
      <w:r w:rsidR="000D2794" w:rsidRPr="00B701B5">
        <w:rPr>
          <w:rFonts w:ascii="ＭＳ ゴシック" w:eastAsia="ＭＳ ゴシック" w:hAnsi="ＭＳ ゴシック" w:hint="eastAsia"/>
        </w:rPr>
        <w:t xml:space="preserve">　　</w:t>
      </w:r>
      <w:r w:rsidR="000D2794" w:rsidRPr="00E52D60">
        <w:rPr>
          <w:rFonts w:ascii="ＭＳ ゴシック" w:eastAsia="ＭＳ ゴシック" w:hAnsi="ＭＳ ゴシック" w:hint="eastAsia"/>
          <w:spacing w:val="75"/>
          <w:kern w:val="0"/>
          <w:fitText w:val="1696" w:id="665670400"/>
          <w:rPrChange w:id="847" w:author="iwasaki" w:date="2014-09-08T14:42:00Z">
            <w:rPr>
              <w:rFonts w:ascii="ＭＳ ゴシック" w:eastAsia="ＭＳ ゴシック" w:hAnsi="ＭＳ ゴシック" w:hint="eastAsia"/>
              <w:spacing w:val="75"/>
              <w:kern w:val="0"/>
            </w:rPr>
          </w:rPrChange>
        </w:rPr>
        <w:t>今回請求</w:t>
      </w:r>
      <w:r w:rsidR="000D2794" w:rsidRPr="00E52D60">
        <w:rPr>
          <w:rFonts w:ascii="ＭＳ ゴシック" w:eastAsia="ＭＳ ゴシック" w:hAnsi="ＭＳ ゴシック" w:hint="eastAsia"/>
          <w:spacing w:val="22"/>
          <w:kern w:val="0"/>
          <w:fitText w:val="1696" w:id="665670400"/>
          <w:rPrChange w:id="848" w:author="iwasaki" w:date="2014-09-08T14:42:00Z">
            <w:rPr>
              <w:rFonts w:ascii="ＭＳ ゴシック" w:eastAsia="ＭＳ ゴシック" w:hAnsi="ＭＳ ゴシック" w:hint="eastAsia"/>
              <w:spacing w:val="22"/>
              <w:kern w:val="0"/>
            </w:rPr>
          </w:rPrChange>
        </w:rPr>
        <w:t>額</w:t>
      </w:r>
      <w:r w:rsidR="000D2794" w:rsidRPr="00B701B5">
        <w:rPr>
          <w:rFonts w:ascii="ＭＳ ゴシック" w:eastAsia="ＭＳ ゴシック" w:hAnsi="ＭＳ ゴシック" w:hint="eastAsia"/>
          <w:kern w:val="0"/>
        </w:rPr>
        <w:t xml:space="preserve">　　　　　　　　　　　　　　　　　　　円（税抜き）</w:t>
      </w:r>
    </w:p>
    <w:p w:rsidR="000D2794" w:rsidRPr="00B701B5" w:rsidRDefault="00DC77F8" w:rsidP="000D2794">
      <w:pPr>
        <w:rPr>
          <w:rFonts w:ascii="ＭＳ ゴシック" w:eastAsia="ＭＳ ゴシック" w:hAnsi="ＭＳ ゴシック"/>
          <w:kern w:val="0"/>
        </w:rPr>
      </w:pPr>
      <w:r w:rsidRPr="00B701B5">
        <w:rPr>
          <w:rFonts w:ascii="ＭＳ ゴシック" w:eastAsia="ＭＳ ゴシック" w:hAnsi="ＭＳ ゴシック" w:hint="eastAsia"/>
        </w:rPr>
        <w:t xml:space="preserve">　</w:t>
      </w:r>
      <w:r w:rsidR="000D2794" w:rsidRPr="00B701B5">
        <w:rPr>
          <w:rFonts w:ascii="ＭＳ ゴシック" w:eastAsia="ＭＳ ゴシック" w:hAnsi="ＭＳ ゴシック" w:hint="eastAsia"/>
        </w:rPr>
        <w:t xml:space="preserve">　　残　　　　　　額</w:t>
      </w:r>
      <w:r w:rsidR="000D2794" w:rsidRPr="00B701B5">
        <w:rPr>
          <w:rFonts w:ascii="ＭＳ ゴシック" w:eastAsia="ＭＳ ゴシック" w:hAnsi="ＭＳ ゴシック" w:hint="eastAsia"/>
          <w:kern w:val="0"/>
        </w:rPr>
        <w:t xml:space="preserve">　　　　　　　　　　　　　　　　　　　円（税抜き）</w:t>
      </w:r>
    </w:p>
    <w:p w:rsidR="000D2794" w:rsidRPr="00B701B5" w:rsidRDefault="000D2794" w:rsidP="000D2794">
      <w:pPr>
        <w:rPr>
          <w:rFonts w:ascii="ＭＳ ゴシック" w:eastAsia="ＭＳ ゴシック" w:hAnsi="ＭＳ ゴシック"/>
        </w:rPr>
      </w:pPr>
    </w:p>
    <w:p w:rsidR="000D2794" w:rsidRPr="00B701B5" w:rsidRDefault="00DC77F8" w:rsidP="000D2794">
      <w:pPr>
        <w:rPr>
          <w:rFonts w:ascii="ＭＳ ゴシック" w:eastAsia="ＭＳ ゴシック" w:hAnsi="ＭＳ ゴシック"/>
          <w:kern w:val="0"/>
        </w:rPr>
      </w:pPr>
      <w:r w:rsidRPr="00B701B5">
        <w:rPr>
          <w:rFonts w:ascii="ＭＳ ゴシック" w:eastAsia="ＭＳ ゴシック" w:hAnsi="ＭＳ ゴシック" w:hint="eastAsia"/>
        </w:rPr>
        <w:t xml:space="preserve">　</w:t>
      </w:r>
      <w:r w:rsidR="000D2794" w:rsidRPr="00B701B5">
        <w:rPr>
          <w:rFonts w:ascii="ＭＳ ゴシック" w:eastAsia="ＭＳ ゴシック" w:hAnsi="ＭＳ ゴシック" w:hint="eastAsia"/>
        </w:rPr>
        <w:t>３．</w:t>
      </w:r>
      <w:r w:rsidR="000D2794" w:rsidRPr="00B701B5">
        <w:rPr>
          <w:rFonts w:ascii="ＭＳ ゴシック" w:eastAsia="ＭＳ ゴシック" w:hAnsi="ＭＳ ゴシック" w:hint="eastAsia"/>
          <w:kern w:val="0"/>
        </w:rPr>
        <w:t>概算払を必要とする理由</w:t>
      </w:r>
    </w:p>
    <w:p w:rsidR="000D2794" w:rsidRPr="00B701B5" w:rsidRDefault="00DC77F8" w:rsidP="000D2794">
      <w:pPr>
        <w:rPr>
          <w:rFonts w:ascii="ＭＳ ゴシック" w:eastAsia="ＭＳ ゴシック" w:hAnsi="ＭＳ ゴシック"/>
        </w:rPr>
      </w:pPr>
      <w:r w:rsidRPr="00B701B5">
        <w:rPr>
          <w:rFonts w:ascii="ＭＳ ゴシック" w:eastAsia="ＭＳ ゴシック" w:hAnsi="ＭＳ ゴシック" w:hint="eastAsia"/>
        </w:rPr>
        <w:t xml:space="preserve">　</w:t>
      </w:r>
    </w:p>
    <w:p w:rsidR="000D2794" w:rsidRPr="00B701B5" w:rsidRDefault="00DC77F8" w:rsidP="000D2794">
      <w:pPr>
        <w:rPr>
          <w:rFonts w:ascii="ＭＳ ゴシック" w:eastAsia="ＭＳ ゴシック" w:hAnsi="ＭＳ ゴシック"/>
        </w:rPr>
      </w:pPr>
      <w:r w:rsidRPr="00B701B5">
        <w:rPr>
          <w:rFonts w:ascii="ＭＳ ゴシック" w:eastAsia="ＭＳ ゴシック" w:hAnsi="ＭＳ ゴシック" w:hint="eastAsia"/>
        </w:rPr>
        <w:t xml:space="preserve">　</w:t>
      </w:r>
    </w:p>
    <w:p w:rsidR="000D2794" w:rsidRPr="00B701B5" w:rsidRDefault="00DC77F8" w:rsidP="000D2794">
      <w:pPr>
        <w:rPr>
          <w:rFonts w:ascii="ＭＳ ゴシック" w:eastAsia="ＭＳ ゴシック" w:hAnsi="ＭＳ ゴシック"/>
        </w:rPr>
      </w:pPr>
      <w:r w:rsidRPr="00B701B5">
        <w:rPr>
          <w:rFonts w:ascii="ＭＳ ゴシック" w:eastAsia="ＭＳ ゴシック" w:hAnsi="ＭＳ ゴシック" w:hint="eastAsia"/>
        </w:rPr>
        <w:t xml:space="preserve">　</w:t>
      </w:r>
    </w:p>
    <w:p w:rsidR="000D2794" w:rsidRPr="00B701B5" w:rsidRDefault="00DC77F8" w:rsidP="000D2794">
      <w:pPr>
        <w:rPr>
          <w:rFonts w:ascii="ＭＳ ゴシック" w:eastAsia="ＭＳ ゴシック" w:hAnsi="ＭＳ ゴシック"/>
        </w:rPr>
      </w:pPr>
      <w:r w:rsidRPr="00B701B5">
        <w:rPr>
          <w:rFonts w:ascii="ＭＳ ゴシック" w:eastAsia="ＭＳ ゴシック" w:hAnsi="ＭＳ ゴシック" w:hint="eastAsia"/>
        </w:rPr>
        <w:t xml:space="preserve">　</w:t>
      </w:r>
      <w:r w:rsidR="000D2794" w:rsidRPr="00B701B5">
        <w:rPr>
          <w:rFonts w:ascii="ＭＳ ゴシック" w:eastAsia="ＭＳ ゴシック" w:hAnsi="ＭＳ ゴシック" w:hint="eastAsia"/>
        </w:rPr>
        <w:t>４．振込先金融機関名、支店名、預金の種別、口座番号及び預金の名義</w:t>
      </w:r>
    </w:p>
    <w:p w:rsidR="000D2794" w:rsidRPr="00B701B5" w:rsidRDefault="000D2794" w:rsidP="000D2794">
      <w:pPr>
        <w:rPr>
          <w:rFonts w:ascii="ＭＳ ゴシック" w:eastAsia="ＭＳ ゴシック" w:hAnsi="ＭＳ ゴシック"/>
        </w:rPr>
      </w:pPr>
      <w:r w:rsidRPr="00B701B5">
        <w:rPr>
          <w:rFonts w:ascii="ＭＳ ゴシック" w:eastAsia="ＭＳ ゴシック" w:hAnsi="ＭＳ ゴシック" w:hint="eastAsia"/>
        </w:rPr>
        <w:t xml:space="preserve">　　　　　　　　送金口座</w:t>
      </w:r>
      <w:r w:rsidRPr="00B701B5">
        <w:rPr>
          <w:rFonts w:ascii="ＭＳ ゴシック" w:eastAsia="ＭＳ ゴシック" w:hAnsi="ＭＳ ゴシック"/>
        </w:rPr>
        <w:t xml:space="preserve">  　名義</w:t>
      </w:r>
    </w:p>
    <w:p w:rsidR="000D2794" w:rsidRPr="00B701B5" w:rsidRDefault="000D2794" w:rsidP="000D2794">
      <w:pPr>
        <w:rPr>
          <w:rFonts w:ascii="ＭＳ ゴシック" w:eastAsia="ＭＳ ゴシック" w:hAnsi="ＭＳ ゴシック"/>
        </w:rPr>
      </w:pPr>
      <w:r w:rsidRPr="00B701B5">
        <w:rPr>
          <w:rFonts w:ascii="ＭＳ ゴシック" w:eastAsia="ＭＳ ゴシック" w:hAnsi="ＭＳ ゴシック" w:hint="eastAsia"/>
        </w:rPr>
        <w:t xml:space="preserve">　　　　　　　　　　　　　　（フリガナ　　　　　　　　　　　　　　　　　　　　　　）</w:t>
      </w:r>
    </w:p>
    <w:p w:rsidR="000D2794" w:rsidRPr="00B701B5" w:rsidRDefault="000D2794" w:rsidP="000D2794">
      <w:pPr>
        <w:rPr>
          <w:rFonts w:ascii="ＭＳ ゴシック" w:eastAsia="ＭＳ ゴシック" w:hAnsi="ＭＳ ゴシック"/>
        </w:rPr>
      </w:pPr>
      <w:r w:rsidRPr="00B701B5">
        <w:rPr>
          <w:rFonts w:ascii="ＭＳ ゴシック" w:eastAsia="ＭＳ ゴシック" w:hAnsi="ＭＳ ゴシック" w:hint="eastAsia"/>
        </w:rPr>
        <w:t xml:space="preserve">　　　　　　　　　　　　　　金融機関名</w:t>
      </w:r>
    </w:p>
    <w:p w:rsidR="000D2794" w:rsidRPr="00B701B5" w:rsidRDefault="000D2794" w:rsidP="000D2794">
      <w:pPr>
        <w:rPr>
          <w:rFonts w:ascii="ＭＳ ゴシック" w:eastAsia="ＭＳ ゴシック" w:hAnsi="ＭＳ ゴシック"/>
        </w:rPr>
      </w:pPr>
      <w:r w:rsidRPr="00B701B5">
        <w:rPr>
          <w:rFonts w:ascii="ＭＳ ゴシック" w:eastAsia="ＭＳ ゴシック" w:hAnsi="ＭＳ ゴシック" w:hint="eastAsia"/>
        </w:rPr>
        <w:t xml:space="preserve">　　　　　　　　　　　　　　支店名</w:t>
      </w:r>
    </w:p>
    <w:p w:rsidR="000D2794" w:rsidRPr="00B701B5" w:rsidRDefault="000D2794" w:rsidP="000D2794">
      <w:pPr>
        <w:rPr>
          <w:rFonts w:ascii="ＭＳ ゴシック" w:eastAsia="ＭＳ ゴシック" w:hAnsi="ＭＳ ゴシック"/>
          <w:kern w:val="0"/>
        </w:rPr>
      </w:pPr>
      <w:r w:rsidRPr="00B701B5">
        <w:rPr>
          <w:rFonts w:ascii="ＭＳ ゴシック" w:eastAsia="ＭＳ ゴシック" w:hAnsi="ＭＳ ゴシック" w:hint="eastAsia"/>
        </w:rPr>
        <w:t xml:space="preserve">　　　　　　　　　　　　　　（フリガナ　　　　　　　　　　　　　　　　　　　　　　）</w:t>
      </w:r>
    </w:p>
    <w:p w:rsidR="000D2794" w:rsidRPr="00B701B5" w:rsidRDefault="000D2794" w:rsidP="000D2794">
      <w:pPr>
        <w:widowControl/>
        <w:ind w:left="212" w:hangingChars="100" w:hanging="212"/>
        <w:jc w:val="left"/>
        <w:rPr>
          <w:rFonts w:asciiTheme="majorEastAsia" w:eastAsiaTheme="majorEastAsia" w:hAnsiTheme="majorEastAsia"/>
          <w:szCs w:val="21"/>
        </w:rPr>
      </w:pPr>
      <w:r w:rsidRPr="00B701B5">
        <w:rPr>
          <w:rFonts w:ascii="ＭＳ ゴシック" w:eastAsia="ＭＳ ゴシック" w:hAnsi="ＭＳ ゴシック" w:hint="eastAsia"/>
        </w:rPr>
        <w:t xml:space="preserve">　　　　　　　　　　　　　　</w:t>
      </w:r>
      <w:r w:rsidRPr="00B701B5">
        <w:rPr>
          <w:rFonts w:asciiTheme="majorEastAsia" w:eastAsiaTheme="majorEastAsia" w:hAnsiTheme="majorEastAsia" w:hint="eastAsia"/>
          <w:szCs w:val="21"/>
        </w:rPr>
        <w:t>口座種類</w:t>
      </w:r>
    </w:p>
    <w:p w:rsidR="00210CC6" w:rsidRPr="00B701B5" w:rsidRDefault="000D2794" w:rsidP="000D2794">
      <w:pPr>
        <w:widowControl/>
        <w:ind w:left="212" w:hangingChars="100" w:hanging="212"/>
        <w:jc w:val="left"/>
        <w:rPr>
          <w:rFonts w:asciiTheme="majorEastAsia" w:eastAsiaTheme="majorEastAsia" w:hAnsiTheme="majorEastAsia"/>
          <w:szCs w:val="21"/>
        </w:rPr>
      </w:pPr>
      <w:r w:rsidRPr="00B701B5">
        <w:rPr>
          <w:rFonts w:ascii="ＭＳ ゴシック" w:eastAsia="ＭＳ ゴシック" w:hAnsi="ＭＳ ゴシック" w:hint="eastAsia"/>
        </w:rPr>
        <w:t xml:space="preserve">　　　　　　　　　　　　　　</w:t>
      </w:r>
      <w:r w:rsidRPr="00B701B5">
        <w:rPr>
          <w:rFonts w:asciiTheme="majorEastAsia" w:eastAsiaTheme="majorEastAsia" w:hAnsiTheme="majorEastAsia" w:hint="eastAsia"/>
          <w:szCs w:val="21"/>
        </w:rPr>
        <w:t>口座番号</w:t>
      </w:r>
    </w:p>
    <w:p w:rsidR="000D2794" w:rsidRPr="00B701B5" w:rsidRDefault="000D2794" w:rsidP="000D2794">
      <w:pPr>
        <w:widowControl/>
        <w:jc w:val="left"/>
        <w:rPr>
          <w:rFonts w:asciiTheme="majorEastAsia" w:eastAsiaTheme="majorEastAsia" w:hAnsiTheme="majorEastAsia"/>
          <w:szCs w:val="21"/>
          <w:u w:val="single"/>
        </w:rPr>
      </w:pPr>
    </w:p>
    <w:p w:rsidR="000D2794" w:rsidRPr="00B701B5" w:rsidRDefault="00DC77F8" w:rsidP="001B141F">
      <w:pPr>
        <w:widowControl/>
        <w:spacing w:line="260" w:lineRule="exact"/>
        <w:ind w:left="212" w:hangingChars="100" w:hanging="212"/>
        <w:jc w:val="left"/>
        <w:rPr>
          <w:rFonts w:ascii="ＭＳ 明朝" w:eastAsia="ＭＳ 明朝" w:hAnsi="ＭＳ 明朝"/>
          <w:sz w:val="16"/>
          <w:szCs w:val="21"/>
        </w:rPr>
      </w:pPr>
      <w:r w:rsidRPr="00B701B5">
        <w:rPr>
          <w:rFonts w:ascii="ＭＳ 明朝" w:eastAsia="ＭＳ 明朝" w:hAnsi="ＭＳ 明朝" w:hint="eastAsia"/>
          <w:szCs w:val="21"/>
        </w:rPr>
        <w:t xml:space="preserve">　</w:t>
      </w:r>
      <w:del w:id="849" w:author="iwasaki" w:date="2014-09-04T10:24:00Z">
        <w:r w:rsidRPr="00B701B5" w:rsidDel="00F67E69">
          <w:rPr>
            <w:rFonts w:ascii="ＭＳ 明朝" w:eastAsia="ＭＳ 明朝" w:hAnsi="ＭＳ 明朝" w:hint="eastAsia"/>
            <w:sz w:val="16"/>
            <w:szCs w:val="21"/>
          </w:rPr>
          <w:delText>（注１）</w:delText>
        </w:r>
        <w:r w:rsidR="00D70480" w:rsidRPr="00B701B5" w:rsidDel="00F67E69">
          <w:rPr>
            <w:rFonts w:ascii="ＭＳ 明朝" w:eastAsia="ＭＳ 明朝" w:hAnsi="ＭＳ 明朝" w:hint="eastAsia"/>
            <w:sz w:val="16"/>
            <w:szCs w:val="21"/>
          </w:rPr>
          <w:delText>連携体で申請して補助金交付を受けている場合、補助事業者ごとに記載してください</w:delText>
        </w:r>
        <w:r w:rsidRPr="00B701B5" w:rsidDel="00F67E69">
          <w:rPr>
            <w:rFonts w:ascii="ＭＳ 明朝" w:eastAsia="ＭＳ 明朝" w:hAnsi="ＭＳ 明朝" w:hint="eastAsia"/>
            <w:sz w:val="16"/>
            <w:szCs w:val="21"/>
          </w:rPr>
          <w:delText>。</w:delText>
        </w:r>
      </w:del>
    </w:p>
    <w:p w:rsidR="00DC77F8" w:rsidRPr="00B701B5" w:rsidDel="00956422" w:rsidRDefault="00DC77F8" w:rsidP="001B141F">
      <w:pPr>
        <w:widowControl/>
        <w:spacing w:line="260" w:lineRule="exact"/>
        <w:ind w:left="212" w:hangingChars="100" w:hanging="212"/>
        <w:jc w:val="left"/>
        <w:rPr>
          <w:del w:id="850" w:author="iwasaki" w:date="2014-09-08T13:14:00Z"/>
          <w:rFonts w:ascii="ＭＳ 明朝" w:eastAsia="ＭＳ 明朝" w:hAnsi="ＭＳ 明朝"/>
          <w:sz w:val="16"/>
          <w:szCs w:val="21"/>
        </w:rPr>
      </w:pPr>
      <w:r w:rsidRPr="00B701B5">
        <w:rPr>
          <w:rFonts w:ascii="ＭＳ 明朝" w:eastAsia="ＭＳ 明朝" w:hAnsi="ＭＳ 明朝" w:hint="eastAsia"/>
          <w:szCs w:val="21"/>
        </w:rPr>
        <w:t xml:space="preserve">　</w:t>
      </w:r>
      <w:r w:rsidRPr="00B701B5">
        <w:rPr>
          <w:rFonts w:ascii="ＭＳ 明朝" w:eastAsia="ＭＳ 明朝" w:hAnsi="ＭＳ 明朝" w:hint="eastAsia"/>
          <w:sz w:val="16"/>
          <w:szCs w:val="21"/>
        </w:rPr>
        <w:t>（注</w:t>
      </w:r>
      <w:del w:id="851" w:author="iwasaki" w:date="2014-09-04T10:24:00Z">
        <w:r w:rsidRPr="00B701B5" w:rsidDel="00F67E69">
          <w:rPr>
            <w:rFonts w:ascii="ＭＳ 明朝" w:eastAsia="ＭＳ 明朝" w:hAnsi="ＭＳ 明朝" w:hint="eastAsia"/>
            <w:sz w:val="16"/>
            <w:szCs w:val="21"/>
          </w:rPr>
          <w:delText>２</w:delText>
        </w:r>
      </w:del>
      <w:r w:rsidRPr="00B701B5">
        <w:rPr>
          <w:rFonts w:ascii="ＭＳ 明朝" w:eastAsia="ＭＳ 明朝" w:hAnsi="ＭＳ 明朝" w:hint="eastAsia"/>
          <w:sz w:val="16"/>
          <w:szCs w:val="21"/>
        </w:rPr>
        <w:t>）</w:t>
      </w:r>
      <w:r w:rsidR="00D70480" w:rsidRPr="00B701B5">
        <w:rPr>
          <w:rFonts w:ascii="ＭＳ 明朝" w:eastAsia="ＭＳ 明朝" w:hAnsi="ＭＳ 明朝" w:hint="eastAsia"/>
          <w:sz w:val="16"/>
          <w:szCs w:val="21"/>
        </w:rPr>
        <w:t>本様式は、日本工業規格Ａ４判としてください</w:t>
      </w:r>
      <w:r w:rsidRPr="00B701B5">
        <w:rPr>
          <w:rFonts w:ascii="ＭＳ 明朝" w:eastAsia="ＭＳ 明朝" w:hAnsi="ＭＳ 明朝" w:hint="eastAsia"/>
          <w:sz w:val="16"/>
          <w:szCs w:val="21"/>
        </w:rPr>
        <w:t>。</w:t>
      </w:r>
    </w:p>
    <w:p w:rsidR="00DC77F8" w:rsidRPr="00B701B5" w:rsidRDefault="00DC77F8">
      <w:pPr>
        <w:widowControl/>
        <w:spacing w:line="260" w:lineRule="exact"/>
        <w:ind w:left="212" w:hangingChars="100" w:hanging="212"/>
        <w:jc w:val="left"/>
        <w:rPr>
          <w:rFonts w:asciiTheme="majorEastAsia" w:eastAsiaTheme="majorEastAsia" w:hAnsiTheme="majorEastAsia"/>
          <w:szCs w:val="21"/>
        </w:rPr>
        <w:pPrChange w:id="852" w:author="iwasaki" w:date="2014-09-08T13:14:00Z">
          <w:pPr>
            <w:widowControl/>
            <w:ind w:left="212" w:hangingChars="100" w:hanging="212"/>
            <w:jc w:val="left"/>
          </w:pPr>
        </w:pPrChange>
      </w:pPr>
    </w:p>
    <w:p w:rsidR="00DC77F8" w:rsidRPr="00B701B5" w:rsidRDefault="00DC77F8">
      <w:pPr>
        <w:widowControl/>
        <w:jc w:val="left"/>
        <w:rPr>
          <w:rFonts w:asciiTheme="majorEastAsia" w:eastAsiaTheme="majorEastAsia" w:hAnsiTheme="majorEastAsia"/>
          <w:szCs w:val="21"/>
        </w:rPr>
      </w:pPr>
      <w:r w:rsidRPr="00B701B5">
        <w:rPr>
          <w:rFonts w:asciiTheme="majorEastAsia" w:eastAsiaTheme="majorEastAsia" w:hAnsiTheme="majorEastAsia"/>
          <w:szCs w:val="21"/>
        </w:rPr>
        <w:br w:type="page"/>
      </w:r>
    </w:p>
    <w:p w:rsidR="00132A2F" w:rsidRPr="005A2AA6" w:rsidRDefault="00132A2F" w:rsidP="00132A2F">
      <w:pPr>
        <w:widowControl/>
        <w:adjustRightInd w:val="0"/>
        <w:jc w:val="left"/>
        <w:rPr>
          <w:rFonts w:asciiTheme="majorEastAsia" w:eastAsiaTheme="majorEastAsia" w:hAnsiTheme="majorEastAsia"/>
          <w:szCs w:val="21"/>
        </w:rPr>
      </w:pPr>
      <w:r w:rsidRPr="00B701B5">
        <w:rPr>
          <w:rFonts w:asciiTheme="majorEastAsia" w:eastAsiaTheme="majorEastAsia" w:hAnsiTheme="majorEastAsia" w:hint="eastAsia"/>
          <w:szCs w:val="21"/>
        </w:rPr>
        <w:lastRenderedPageBreak/>
        <w:t>様式第９－１の別紙</w:t>
      </w:r>
    </w:p>
    <w:p w:rsidR="00132A2F" w:rsidRPr="005A2AA6" w:rsidRDefault="00D70480" w:rsidP="00132A2F">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概算払請求内訳書</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132A2F" w:rsidRPr="005A2AA6" w:rsidTr="002F20CA">
        <w:tc>
          <w:tcPr>
            <w:tcW w:w="7053" w:type="dxa"/>
            <w:gridSpan w:val="4"/>
            <w:tcBorders>
              <w:top w:val="nil"/>
              <w:left w:val="nil"/>
              <w:right w:val="nil"/>
            </w:tcBorders>
            <w:vAlign w:val="center"/>
          </w:tcPr>
          <w:p w:rsidR="00132A2F" w:rsidRPr="005A2AA6" w:rsidRDefault="00132A2F" w:rsidP="002F20CA">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132A2F" w:rsidRPr="005A2AA6" w:rsidRDefault="00132A2F" w:rsidP="002F20CA">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132A2F" w:rsidRPr="005A2AA6" w:rsidTr="002F20CA">
        <w:tc>
          <w:tcPr>
            <w:tcW w:w="2977" w:type="dxa"/>
            <w:vMerge w:val="restart"/>
            <w:vAlign w:val="center"/>
          </w:tcPr>
          <w:p w:rsidR="00132A2F" w:rsidRPr="005A2AA6" w:rsidRDefault="00132A2F" w:rsidP="002F20CA">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132A2F" w:rsidRPr="005A2AA6" w:rsidRDefault="00132A2F" w:rsidP="002F20CA">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132A2F" w:rsidRPr="005A2AA6" w:rsidTr="00132A2F">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132A2F" w:rsidRPr="005A2AA6" w:rsidRDefault="00132A2F" w:rsidP="00132A2F">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補助金の額</w:t>
            </w:r>
          </w:p>
        </w:tc>
      </w:tr>
      <w:tr w:rsidR="00132A2F" w:rsidRPr="005A2AA6" w:rsidTr="002F20CA">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del w:id="853" w:author="iwasaki" w:date="2014-09-04T11:02:00Z">
              <w:r w:rsidRPr="005A2AA6" w:rsidDel="007D4E27">
                <w:rPr>
                  <w:rFonts w:ascii="ＭＳ ゴシック" w:eastAsia="ＭＳ ゴシック" w:hAnsi="ＭＳ ゴシック" w:hint="eastAsia"/>
                  <w:sz w:val="18"/>
                  <w:szCs w:val="16"/>
                </w:rPr>
                <w:delText xml:space="preserve">＜代表者＞　　</w:delText>
              </w:r>
            </w:del>
            <w:r w:rsidRPr="005A2AA6">
              <w:rPr>
                <w:rFonts w:ascii="ＭＳ ゴシック" w:eastAsia="ＭＳ ゴシック" w:hAnsi="ＭＳ ゴシック" w:hint="eastAsia"/>
                <w:sz w:val="18"/>
                <w:szCs w:val="16"/>
              </w:rPr>
              <w:t xml:space="preserve">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del w:id="854" w:author="iwasaki" w:date="2014-09-04T11:02:00Z">
              <w:r w:rsidRPr="005A2AA6" w:rsidDel="007D4E27">
                <w:rPr>
                  <w:rFonts w:ascii="ＭＳ ゴシック" w:eastAsia="ＭＳ ゴシック" w:hAnsi="ＭＳ ゴシック" w:hint="eastAsia"/>
                  <w:sz w:val="18"/>
                  <w:szCs w:val="16"/>
                </w:rPr>
                <w:delText>＜連携者１＞　　補助事業者名</w:delText>
              </w:r>
            </w:del>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del w:id="855" w:author="iwasaki" w:date="2014-09-04T11:02:00Z">
              <w:r w:rsidRPr="005A2AA6" w:rsidDel="007D4E27">
                <w:rPr>
                  <w:rFonts w:ascii="ＭＳ ゴシック" w:eastAsia="ＭＳ ゴシック" w:hAnsi="ＭＳ ゴシック" w:hint="eastAsia"/>
                  <w:sz w:val="18"/>
                  <w:szCs w:val="16"/>
                </w:rPr>
                <w:delText>＜連携者２＞　　補助事業者名</w:delText>
              </w:r>
            </w:del>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rPr>
          <w:trHeight w:val="403"/>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1749E6">
        <w:trPr>
          <w:trHeight w:val="403"/>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1749E6">
        <w:trPr>
          <w:trHeight w:val="403"/>
        </w:trPr>
        <w:tc>
          <w:tcPr>
            <w:tcW w:w="2977" w:type="dxa"/>
            <w:tcBorders>
              <w:right w:val="single" w:sz="4" w:space="0" w:color="000000" w:themeColor="text1"/>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bl>
    <w:p w:rsidR="00132A2F" w:rsidRPr="005A2AA6" w:rsidRDefault="00132A2F" w:rsidP="00E53DE8">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（注）各補助事業者の経費明細表の合計と一致するように記載してください。</w:t>
      </w:r>
    </w:p>
    <w:p w:rsidR="00132A2F" w:rsidRPr="005A2AA6" w:rsidRDefault="00132A2F" w:rsidP="00132A2F">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del w:id="856" w:author="iwasaki" w:date="2014-09-04T10:24:00Z">
              <w:r w:rsidRPr="00A82D80" w:rsidDel="00F67E69">
                <w:rPr>
                  <w:rFonts w:ascii="ＭＳ 明朝" w:eastAsia="ＭＳ 明朝" w:hAnsi="ＭＳ 明朝" w:hint="eastAsia"/>
                  <w:sz w:val="18"/>
                  <w:szCs w:val="21"/>
                </w:rPr>
                <w:delText>※連携体で申請する場合、事業者ごとに作成してください。</w:delText>
              </w:r>
            </w:del>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2F20CA">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2F20CA">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2F20CA">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132A2F" w:rsidRPr="005A2AA6" w:rsidTr="002F20CA">
        <w:tc>
          <w:tcPr>
            <w:tcW w:w="2114" w:type="dxa"/>
            <w:vMerge w:val="restart"/>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交付決定額</w:t>
            </w:r>
          </w:p>
        </w:tc>
        <w:tc>
          <w:tcPr>
            <w:tcW w:w="2307" w:type="dxa"/>
            <w:gridSpan w:val="2"/>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積算基礎（Ａ：税込み）</w:t>
            </w:r>
          </w:p>
        </w:tc>
      </w:tr>
      <w:tr w:rsidR="00132A2F" w:rsidRPr="005A2AA6" w:rsidTr="00132A2F">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補助事業に要した経費</w:t>
            </w:r>
          </w:p>
        </w:tc>
        <w:tc>
          <w:tcPr>
            <w:tcW w:w="1153" w:type="dxa"/>
            <w:tcBorders>
              <w:bottom w:val="nil"/>
            </w:tcBorders>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154" w:type="dxa"/>
            <w:tcBorders>
              <w:bottom w:val="nil"/>
            </w:tcBorders>
            <w:tcMar>
              <w:left w:w="57" w:type="dxa"/>
              <w:right w:w="57" w:type="dxa"/>
            </w:tcMar>
          </w:tcPr>
          <w:p w:rsidR="00132A2F" w:rsidRPr="005A2AA6" w:rsidRDefault="00132A2F" w:rsidP="00132A2F">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補助金の額</w:t>
            </w:r>
          </w:p>
        </w:tc>
        <w:tc>
          <w:tcPr>
            <w:tcW w:w="1890"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5A2AA6" w:rsidTr="002F20CA">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890"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r>
      <w:tr w:rsidR="001749E6" w:rsidRPr="005A2AA6" w:rsidTr="002F20CA">
        <w:trPr>
          <w:trHeight w:val="403"/>
        </w:trPr>
        <w:tc>
          <w:tcPr>
            <w:tcW w:w="211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right w:val="single"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Borders>
              <w:top w:val="nil"/>
              <w:bottom w:val="nil"/>
            </w:tcBorders>
            <w:tcMar>
              <w:top w:w="0" w:type="dxa"/>
              <w:left w:w="57" w:type="dxa"/>
              <w:bottom w:w="0" w:type="dxa"/>
              <w:right w:w="57" w:type="dxa"/>
            </w:tcMar>
            <w:vAlign w:val="center"/>
          </w:tcPr>
          <w:p w:rsidR="00132A2F" w:rsidRPr="005A2AA6" w:rsidRDefault="00132A2F"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890"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Mar>
              <w:top w:w="0" w:type="dxa"/>
              <w:left w:w="57" w:type="dxa"/>
              <w:bottom w:w="0"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bottom w:val="single" w:sz="4"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r>
    </w:tbl>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（注１）未使用費目は削除して、行を詰めてください。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5A2AA6" w:rsidDel="00F67E69" w:rsidRDefault="00132A2F" w:rsidP="00E53DE8">
      <w:pPr>
        <w:widowControl/>
        <w:adjustRightInd w:val="0"/>
        <w:spacing w:line="260" w:lineRule="exact"/>
        <w:ind w:left="486" w:hangingChars="300" w:hanging="486"/>
        <w:jc w:val="left"/>
        <w:rPr>
          <w:del w:id="857" w:author="iwasaki" w:date="2014-09-04T10:24:00Z"/>
          <w:rFonts w:ascii="ＭＳ 明朝" w:eastAsia="ＭＳ 明朝" w:hAnsi="ＭＳ 明朝"/>
          <w:sz w:val="16"/>
          <w:szCs w:val="21"/>
        </w:rPr>
      </w:pPr>
      <w:del w:id="858" w:author="iwasaki" w:date="2014-09-04T10:24:00Z">
        <w:r w:rsidRPr="005A2AA6" w:rsidDel="00F67E69">
          <w:rPr>
            <w:rFonts w:ascii="ＭＳ 明朝" w:eastAsia="ＭＳ 明朝" w:hAnsi="ＭＳ 明朝" w:hint="eastAsia"/>
            <w:sz w:val="16"/>
            <w:szCs w:val="21"/>
          </w:rPr>
          <w:delText>（注３）連携体で申請する場合、必要に応じて様式を追加してください。</w:delText>
        </w:r>
      </w:del>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2A2F" w:rsidRPr="005A2AA6" w:rsidRDefault="003E0353"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710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TzNA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1y9PM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32A2F" w:rsidRPr="00B701B5" w:rsidRDefault="00132A2F" w:rsidP="00132A2F">
      <w:pPr>
        <w:widowControl/>
        <w:ind w:left="212" w:hangingChars="100" w:hanging="212"/>
        <w:jc w:val="left"/>
        <w:rPr>
          <w:rFonts w:ascii="ＭＳ ゴシック" w:eastAsia="ＭＳ ゴシック" w:hAnsi="ＭＳ ゴシック"/>
          <w:rPrChange w:id="859" w:author="iwasaki" w:date="2014-09-04T11:24:00Z">
            <w:rPr>
              <w:rFonts w:ascii="ＭＳ ゴシック" w:eastAsia="ＭＳ ゴシック" w:hAnsi="ＭＳ ゴシック"/>
              <w:highlight w:val="cyan"/>
            </w:rPr>
          </w:rPrChange>
        </w:rPr>
      </w:pPr>
      <w:del w:id="860" w:author="iwasaki" w:date="2014-09-02T11:56:00Z">
        <w:r w:rsidRPr="00B701B5" w:rsidDel="001C0D86">
          <w:rPr>
            <w:rFonts w:ascii="ＭＳ ゴシック" w:eastAsia="ＭＳ ゴシック" w:hAnsi="ＭＳ ゴシック" w:hint="eastAsia"/>
            <w:rPrChange w:id="861" w:author="iwasaki" w:date="2014-09-04T11:24:00Z">
              <w:rPr>
                <w:rFonts w:ascii="ＭＳ ゴシック" w:eastAsia="ＭＳ ゴシック" w:hAnsi="ＭＳ ゴシック" w:hint="eastAsia"/>
                <w:highlight w:val="cyan"/>
              </w:rPr>
            </w:rPrChange>
          </w:rPr>
          <w:delText>○○地域事務局</w:delText>
        </w:r>
      </w:del>
      <w:ins w:id="862" w:author="iwasaki" w:date="2014-09-04T11:20:00Z">
        <w:r w:rsidR="00B701B5" w:rsidRPr="00B701B5">
          <w:rPr>
            <w:rFonts w:ascii="ＭＳ ゴシック" w:eastAsia="ＭＳ ゴシック" w:hAnsi="ＭＳ ゴシック" w:hint="eastAsia"/>
            <w:rPrChange w:id="863" w:author="iwasaki" w:date="2014-09-04T11:24: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864" w:author="iwasaki" w:date="2014-09-05T09:54:00Z"/>
          <w:rFonts w:ascii="ＭＳ ゴシック" w:eastAsia="ＭＳ ゴシック" w:hAnsi="ＭＳ ゴシック"/>
        </w:rPr>
      </w:pPr>
      <w:ins w:id="865" w:author="iwasaki" w:date="2014-09-05T09:54: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132A2F" w:rsidRPr="00B701B5" w:rsidDel="00882B15" w:rsidRDefault="00132A2F" w:rsidP="00132A2F">
      <w:pPr>
        <w:widowControl/>
        <w:ind w:left="212" w:hangingChars="100" w:hanging="212"/>
        <w:jc w:val="left"/>
        <w:rPr>
          <w:del w:id="866" w:author="iwasaki" w:date="2014-09-05T09:54:00Z"/>
          <w:rFonts w:ascii="ＭＳ ゴシック" w:eastAsia="ＭＳ ゴシック" w:hAnsi="ＭＳ ゴシック"/>
        </w:rPr>
      </w:pPr>
      <w:del w:id="867" w:author="iwasaki" w:date="2014-09-05T09:54:00Z">
        <w:r w:rsidRPr="00B701B5" w:rsidDel="00882B15">
          <w:rPr>
            <w:rFonts w:ascii="ＭＳ ゴシック" w:eastAsia="ＭＳ ゴシック" w:hAnsi="ＭＳ ゴシック" w:hint="eastAsia"/>
            <w:rPrChange w:id="868" w:author="iwasaki" w:date="2014-09-04T11:24:00Z">
              <w:rPr>
                <w:rFonts w:ascii="ＭＳ ゴシック" w:eastAsia="ＭＳ ゴシック" w:hAnsi="ＭＳ ゴシック" w:hint="eastAsia"/>
                <w:highlight w:val="cyan"/>
              </w:rPr>
            </w:rPrChange>
          </w:rPr>
          <w:delText>代表者　　　　　殿</w:delText>
        </w:r>
      </w:del>
    </w:p>
    <w:p w:rsidR="002D0724" w:rsidRPr="00B701B5" w:rsidRDefault="002D0724" w:rsidP="00132A2F">
      <w:pPr>
        <w:widowControl/>
        <w:ind w:left="212" w:hangingChars="100" w:hanging="212"/>
        <w:jc w:val="left"/>
        <w:rPr>
          <w:rFonts w:ascii="ＭＳ ゴシック" w:eastAsia="ＭＳ ゴシック" w:hAnsi="ＭＳ ゴシック"/>
        </w:rPr>
      </w:pPr>
    </w:p>
    <w:p w:rsidR="00132A2F" w:rsidRPr="00B701B5" w:rsidRDefault="00132A2F" w:rsidP="00132A2F">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申請者住所（郵便番号、本社所在地）</w:t>
      </w:r>
    </w:p>
    <w:p w:rsidR="00132A2F" w:rsidRDefault="00132A2F" w:rsidP="00132A2F">
      <w:pPr>
        <w:widowControl/>
        <w:ind w:left="212" w:hangingChars="100" w:hanging="212"/>
        <w:jc w:val="left"/>
        <w:rPr>
          <w:ins w:id="869" w:author="iwasaki" w:date="2014-09-08T13:15:00Z"/>
          <w:rFonts w:ascii="ＭＳ ゴシック" w:eastAsia="ＭＳ ゴシック" w:hAnsi="ＭＳ ゴシック"/>
        </w:rPr>
      </w:pPr>
    </w:p>
    <w:p w:rsidR="00956422" w:rsidRPr="00B701B5" w:rsidRDefault="00956422" w:rsidP="00132A2F">
      <w:pPr>
        <w:widowControl/>
        <w:ind w:left="212" w:hangingChars="100" w:hanging="212"/>
        <w:jc w:val="left"/>
        <w:rPr>
          <w:rFonts w:ascii="ＭＳ ゴシック" w:eastAsia="ＭＳ ゴシック" w:hAnsi="ＭＳ ゴシック"/>
        </w:rPr>
      </w:pPr>
    </w:p>
    <w:p w:rsidR="00132A2F" w:rsidRPr="00B701B5" w:rsidRDefault="00132A2F" w:rsidP="00132A2F">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氏　　　名（</w:t>
      </w:r>
      <w:ins w:id="870" w:author="iwasaki" w:date="2014-09-08T14:45:00Z">
        <w:r w:rsidR="00E52D60">
          <w:rPr>
            <w:rFonts w:ascii="ＭＳ ゴシック" w:eastAsia="ＭＳ ゴシック" w:hAnsi="ＭＳ ゴシック" w:hint="eastAsia"/>
          </w:rPr>
          <w:t>事業者名</w:t>
        </w:r>
      </w:ins>
      <w:del w:id="871" w:author="iwasaki" w:date="2014-09-08T14:29:00Z">
        <w:r w:rsidRPr="00B701B5" w:rsidDel="00372EA5">
          <w:rPr>
            <w:rFonts w:ascii="ＭＳ ゴシック" w:eastAsia="ＭＳ ゴシック" w:hAnsi="ＭＳ ゴシック" w:hint="eastAsia"/>
          </w:rPr>
          <w:delText>名称</w:delText>
        </w:r>
      </w:del>
      <w:r w:rsidRPr="00B701B5">
        <w:rPr>
          <w:rFonts w:ascii="ＭＳ ゴシック" w:eastAsia="ＭＳ ゴシック" w:hAnsi="ＭＳ ゴシック" w:hint="eastAsia"/>
        </w:rPr>
        <w:t xml:space="preserve">、代表者の役職及び氏名）　　　</w:t>
      </w:r>
      <w:del w:id="872" w:author="iwasaki" w:date="2014-09-08T14:45:00Z">
        <w:r w:rsidRPr="00B701B5" w:rsidDel="00E52D60">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 xml:space="preserve">　㊞</w:t>
      </w:r>
    </w:p>
    <w:p w:rsidR="00132A2F" w:rsidRPr="00B701B5" w:rsidRDefault="00132A2F" w:rsidP="00E53DE8">
      <w:pPr>
        <w:widowControl/>
        <w:ind w:leftChars="100" w:left="424" w:hangingChars="100" w:hanging="212"/>
        <w:jc w:val="left"/>
        <w:rPr>
          <w:rFonts w:ascii="ＭＳ 明朝" w:eastAsia="ＭＳ 明朝" w:hAnsi="ＭＳ 明朝"/>
          <w:sz w:val="17"/>
          <w:szCs w:val="17"/>
        </w:rPr>
      </w:pPr>
      <w:r w:rsidRPr="00B701B5">
        <w:rPr>
          <w:rFonts w:ascii="ＭＳ ゴシック" w:eastAsia="ＭＳ ゴシック" w:hAnsi="ＭＳ ゴシック" w:hint="eastAsia"/>
        </w:rPr>
        <w:t xml:space="preserve">　　　　　　　　　　　　　　　　　　　</w:t>
      </w:r>
      <w:del w:id="873" w:author="iwasaki" w:date="2014-09-04T10:16:00Z">
        <w:r w:rsidRPr="00B701B5" w:rsidDel="0058785F">
          <w:rPr>
            <w:rFonts w:ascii="ＭＳ 明朝" w:eastAsia="ＭＳ 明朝" w:hAnsi="ＭＳ 明朝" w:hint="eastAsia"/>
            <w:sz w:val="16"/>
            <w:szCs w:val="17"/>
          </w:rPr>
          <w:delText>※連携体で申請を行う場合は連名</w:delText>
        </w:r>
      </w:del>
    </w:p>
    <w:p w:rsidR="00132A2F" w:rsidRPr="00B701B5" w:rsidRDefault="00132A2F" w:rsidP="00132A2F">
      <w:pPr>
        <w:widowControl/>
        <w:ind w:left="212" w:hangingChars="100" w:hanging="212"/>
        <w:jc w:val="left"/>
        <w:rPr>
          <w:rFonts w:ascii="ＭＳ ゴシック" w:eastAsia="ＭＳ ゴシック" w:hAnsi="ＭＳ ゴシック"/>
          <w:szCs w:val="17"/>
        </w:rPr>
      </w:pPr>
    </w:p>
    <w:p w:rsidR="002D0724" w:rsidRPr="00B701B5" w:rsidRDefault="002D0724" w:rsidP="00132A2F">
      <w:pPr>
        <w:widowControl/>
        <w:ind w:left="212" w:hangingChars="100" w:hanging="212"/>
        <w:jc w:val="left"/>
        <w:rPr>
          <w:rFonts w:ascii="ＭＳ ゴシック" w:eastAsia="ＭＳ ゴシック" w:hAnsi="ＭＳ ゴシック"/>
          <w:szCs w:val="17"/>
        </w:rPr>
      </w:pPr>
    </w:p>
    <w:p w:rsidR="00132A2F" w:rsidRPr="00B701B5" w:rsidRDefault="00132A2F" w:rsidP="00132A2F">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平成２５年度中小企業・小規模事業者ものづくり・商業・サービス革新事業に係る</w:t>
      </w:r>
    </w:p>
    <w:p w:rsidR="00132A2F" w:rsidRPr="00B701B5" w:rsidRDefault="001749E6" w:rsidP="00132A2F">
      <w:pPr>
        <w:widowControl/>
        <w:ind w:left="212" w:hangingChars="100" w:hanging="212"/>
        <w:jc w:val="center"/>
        <w:rPr>
          <w:rFonts w:ascii="ＭＳ ゴシック" w:eastAsia="ＭＳ ゴシック" w:hAnsi="ＭＳ ゴシック"/>
          <w:szCs w:val="17"/>
        </w:rPr>
      </w:pPr>
      <w:r w:rsidRPr="00B701B5">
        <w:rPr>
          <w:rFonts w:asciiTheme="majorEastAsia" w:eastAsiaTheme="majorEastAsia" w:hAnsiTheme="majorEastAsia" w:hint="eastAsia"/>
          <w:szCs w:val="21"/>
        </w:rPr>
        <w:t>補助金精算払請求書</w:t>
      </w:r>
    </w:p>
    <w:p w:rsidR="00132A2F" w:rsidRPr="00B701B5" w:rsidRDefault="00132A2F" w:rsidP="00132A2F">
      <w:pPr>
        <w:widowControl/>
        <w:ind w:left="212" w:hangingChars="100" w:hanging="212"/>
        <w:jc w:val="center"/>
        <w:rPr>
          <w:rFonts w:ascii="ＭＳ ゴシック" w:eastAsia="ＭＳ ゴシック" w:hAnsi="ＭＳ ゴシック"/>
          <w:szCs w:val="17"/>
        </w:rPr>
      </w:pPr>
    </w:p>
    <w:p w:rsidR="002D0724" w:rsidRPr="00B701B5" w:rsidRDefault="002D0724" w:rsidP="00132A2F">
      <w:pPr>
        <w:widowControl/>
        <w:ind w:left="212" w:hangingChars="100" w:hanging="212"/>
        <w:jc w:val="center"/>
        <w:rPr>
          <w:rFonts w:ascii="ＭＳ ゴシック" w:eastAsia="ＭＳ ゴシック" w:hAnsi="ＭＳ ゴシック"/>
          <w:szCs w:val="17"/>
        </w:rPr>
      </w:pPr>
    </w:p>
    <w:p w:rsidR="00132A2F" w:rsidRPr="00B701B5" w:rsidRDefault="00132A2F" w:rsidP="00132A2F">
      <w:pPr>
        <w:widowControl/>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1749E6" w:rsidRPr="00B701B5">
        <w:rPr>
          <w:rFonts w:ascii="ＭＳ ゴシック" w:eastAsia="ＭＳ ゴシック" w:hAnsi="ＭＳ ゴシック" w:hint="eastAsia"/>
          <w:szCs w:val="17"/>
        </w:rPr>
        <w:t>平成</w:t>
      </w:r>
      <w:r w:rsidR="001749E6" w:rsidRPr="00B701B5">
        <w:rPr>
          <w:rFonts w:ascii="ＭＳ ゴシック" w:eastAsia="ＭＳ ゴシック" w:hAnsi="ＭＳ ゴシック"/>
          <w:szCs w:val="17"/>
        </w:rPr>
        <w:t xml:space="preserve">    </w:t>
      </w:r>
      <w:r w:rsidR="001749E6" w:rsidRPr="00B701B5">
        <w:rPr>
          <w:rFonts w:ascii="ＭＳ ゴシック" w:eastAsia="ＭＳ ゴシック" w:hAnsi="ＭＳ ゴシック" w:hint="eastAsia"/>
          <w:szCs w:val="17"/>
        </w:rPr>
        <w:t>年</w:t>
      </w:r>
      <w:r w:rsidR="001749E6" w:rsidRPr="00B701B5">
        <w:rPr>
          <w:rFonts w:ascii="ＭＳ ゴシック" w:eastAsia="ＭＳ ゴシック" w:hAnsi="ＭＳ ゴシック"/>
          <w:szCs w:val="17"/>
        </w:rPr>
        <w:t xml:space="preserve">    </w:t>
      </w:r>
      <w:r w:rsidR="001749E6" w:rsidRPr="00B701B5">
        <w:rPr>
          <w:rFonts w:ascii="ＭＳ ゴシック" w:eastAsia="ＭＳ ゴシック" w:hAnsi="ＭＳ ゴシック" w:hint="eastAsia"/>
          <w:szCs w:val="17"/>
        </w:rPr>
        <w:t>月</w:t>
      </w:r>
      <w:r w:rsidR="001749E6" w:rsidRPr="00B701B5">
        <w:rPr>
          <w:rFonts w:ascii="ＭＳ ゴシック" w:eastAsia="ＭＳ ゴシック" w:hAnsi="ＭＳ ゴシック"/>
          <w:szCs w:val="17"/>
        </w:rPr>
        <w:t xml:space="preserve">    </w:t>
      </w:r>
      <w:r w:rsidR="001749E6" w:rsidRPr="00B701B5">
        <w:rPr>
          <w:rFonts w:ascii="ＭＳ ゴシック" w:eastAsia="ＭＳ ゴシック" w:hAnsi="ＭＳ ゴシック" w:hint="eastAsia"/>
          <w:szCs w:val="17"/>
        </w:rPr>
        <w:t>日付け　　第　　　号をもって補助金額の確定がなされた上記補助金について、中小企業・小規模事業者ものづくり・商業・サービス革新事業に係る補助金交付規程第１５条の規定に基づき、下記のとおり請求します</w:t>
      </w:r>
      <w:r w:rsidRPr="00B701B5">
        <w:rPr>
          <w:rFonts w:ascii="ＭＳ ゴシック" w:eastAsia="ＭＳ ゴシック" w:hAnsi="ＭＳ ゴシック" w:hint="eastAsia"/>
          <w:szCs w:val="17"/>
        </w:rPr>
        <w:t>。</w:t>
      </w:r>
    </w:p>
    <w:p w:rsidR="00132A2F" w:rsidRPr="00B701B5" w:rsidRDefault="00132A2F" w:rsidP="00132A2F">
      <w:pPr>
        <w:widowControl/>
        <w:ind w:left="212" w:hangingChars="100" w:hanging="212"/>
        <w:rPr>
          <w:rFonts w:ascii="ＭＳ ゴシック" w:eastAsia="ＭＳ ゴシック" w:hAnsi="ＭＳ ゴシック"/>
          <w:szCs w:val="17"/>
        </w:rPr>
      </w:pPr>
    </w:p>
    <w:p w:rsidR="00132A2F" w:rsidRPr="00B701B5" w:rsidRDefault="00132A2F" w:rsidP="00132A2F">
      <w:pPr>
        <w:pStyle w:val="ac"/>
      </w:pPr>
      <w:r w:rsidRPr="00B701B5">
        <w:rPr>
          <w:rFonts w:hint="eastAsia"/>
        </w:rPr>
        <w:t>記</w:t>
      </w:r>
    </w:p>
    <w:p w:rsidR="00132A2F" w:rsidRPr="00B701B5" w:rsidRDefault="00132A2F" w:rsidP="00132A2F">
      <w:pPr>
        <w:rPr>
          <w:rFonts w:ascii="ＭＳ ゴシック" w:eastAsia="ＭＳ ゴシック" w:hAnsi="ＭＳ ゴシック"/>
        </w:rPr>
      </w:pPr>
    </w:p>
    <w:p w:rsidR="00132A2F" w:rsidRPr="00B701B5" w:rsidRDefault="00132A2F" w:rsidP="00132A2F">
      <w:pPr>
        <w:ind w:left="424" w:hangingChars="200" w:hanging="424"/>
        <w:rPr>
          <w:rFonts w:ascii="ＭＳ ゴシック" w:eastAsia="ＭＳ ゴシック" w:hAnsi="ＭＳ ゴシック"/>
          <w:szCs w:val="16"/>
        </w:rPr>
      </w:pPr>
      <w:r w:rsidRPr="00B701B5">
        <w:rPr>
          <w:rFonts w:ascii="ＭＳ ゴシック" w:eastAsia="ＭＳ ゴシック" w:hAnsi="ＭＳ ゴシック" w:hint="eastAsia"/>
        </w:rPr>
        <w:t xml:space="preserve">　１</w:t>
      </w:r>
      <w:r w:rsidR="00E53DE8" w:rsidRPr="00B701B5">
        <w:rPr>
          <w:rFonts w:ascii="ＭＳ ゴシック" w:eastAsia="ＭＳ ゴシック" w:hAnsi="ＭＳ ゴシック" w:hint="eastAsia"/>
        </w:rPr>
        <w:t>．</w:t>
      </w:r>
      <w:r w:rsidRPr="00B701B5">
        <w:rPr>
          <w:rFonts w:ascii="ＭＳ ゴシック" w:eastAsia="ＭＳ ゴシック" w:hAnsi="ＭＳ ゴシック" w:hint="eastAsia"/>
          <w:szCs w:val="16"/>
        </w:rPr>
        <w:t>補助金精算払請求額</w:t>
      </w:r>
      <w:r w:rsidRPr="00B701B5">
        <w:rPr>
          <w:rFonts w:ascii="ＭＳ ゴシック" w:eastAsia="ＭＳ ゴシック" w:hAnsi="ＭＳ ゴシック" w:hint="eastAsia"/>
          <w:kern w:val="0"/>
          <w:szCs w:val="16"/>
        </w:rPr>
        <w:t xml:space="preserve">　　　　　　　　　　　　　　　　　　　　　　　　</w:t>
      </w:r>
      <w:r w:rsidRPr="00B701B5">
        <w:rPr>
          <w:rFonts w:ascii="ＭＳ ゴシック" w:eastAsia="ＭＳ ゴシック" w:hAnsi="ＭＳ ゴシック" w:hint="eastAsia"/>
          <w:szCs w:val="16"/>
        </w:rPr>
        <w:t>円（税抜き）</w:t>
      </w:r>
    </w:p>
    <w:p w:rsidR="00132A2F" w:rsidRPr="00B701B5" w:rsidDel="00F67E69" w:rsidRDefault="00132A2F" w:rsidP="00132A2F">
      <w:pPr>
        <w:ind w:left="424" w:hangingChars="200" w:hanging="424"/>
        <w:jc w:val="left"/>
        <w:rPr>
          <w:del w:id="874" w:author="iwasaki" w:date="2014-09-04T10:26:00Z"/>
          <w:rFonts w:ascii="ＭＳ ゴシック" w:eastAsia="ＭＳ ゴシック" w:hAnsi="ＭＳ ゴシック"/>
          <w:szCs w:val="16"/>
        </w:rPr>
      </w:pPr>
      <w:del w:id="875" w:author="iwasaki" w:date="2014-09-04T10:26:00Z">
        <w:r w:rsidRPr="00B701B5" w:rsidDel="00F67E69">
          <w:rPr>
            <w:rFonts w:ascii="ＭＳ ゴシック" w:eastAsia="ＭＳ ゴシック" w:hAnsi="ＭＳ ゴシック" w:hint="eastAsia"/>
            <w:szCs w:val="16"/>
          </w:rPr>
          <w:delText xml:space="preserve">　　　</w:delText>
        </w:r>
        <w:r w:rsidRPr="00B701B5" w:rsidDel="00F67E69">
          <w:rPr>
            <w:rFonts w:ascii="ＭＳ ゴシック" w:eastAsia="ＭＳ ゴシック" w:hAnsi="ＭＳ ゴシック" w:hint="eastAsia"/>
            <w:kern w:val="0"/>
            <w:szCs w:val="16"/>
          </w:rPr>
          <w:delText xml:space="preserve">うち（補助事業者名）＜代表者＞の請求金額　　　　　　　　　　　　　</w:delText>
        </w:r>
        <w:r w:rsidRPr="00B701B5" w:rsidDel="00F67E69">
          <w:rPr>
            <w:rFonts w:ascii="ＭＳ ゴシック" w:eastAsia="ＭＳ ゴシック" w:hAnsi="ＭＳ ゴシック" w:hint="eastAsia"/>
            <w:szCs w:val="16"/>
          </w:rPr>
          <w:delText>円（税抜き）</w:delText>
        </w:r>
      </w:del>
    </w:p>
    <w:p w:rsidR="00132A2F" w:rsidRPr="00B701B5" w:rsidDel="00F67E69" w:rsidRDefault="00132A2F" w:rsidP="00132A2F">
      <w:pPr>
        <w:rPr>
          <w:del w:id="876" w:author="iwasaki" w:date="2014-09-04T10:26:00Z"/>
          <w:rFonts w:ascii="ＭＳ ゴシック" w:eastAsia="ＭＳ ゴシック" w:hAnsi="ＭＳ ゴシック"/>
          <w:szCs w:val="16"/>
        </w:rPr>
      </w:pPr>
      <w:del w:id="877" w:author="iwasaki" w:date="2014-09-04T10:26:00Z">
        <w:r w:rsidRPr="00B701B5" w:rsidDel="00F67E69">
          <w:rPr>
            <w:rFonts w:ascii="ＭＳ ゴシック" w:eastAsia="ＭＳ ゴシック" w:hAnsi="ＭＳ ゴシック" w:hint="eastAsia"/>
            <w:szCs w:val="16"/>
          </w:rPr>
          <w:delText xml:space="preserve">　　　うち（補助事業者名）＜連携者１＞の請求金額　　　　　　　　　　　　円（税抜き）</w:delText>
        </w:r>
      </w:del>
    </w:p>
    <w:p w:rsidR="00132A2F" w:rsidRPr="00B701B5" w:rsidDel="00F67E69" w:rsidRDefault="00132A2F" w:rsidP="00132A2F">
      <w:pPr>
        <w:rPr>
          <w:del w:id="878" w:author="iwasaki" w:date="2014-09-04T10:26:00Z"/>
          <w:rFonts w:ascii="ＭＳ ゴシック" w:eastAsia="ＭＳ ゴシック" w:hAnsi="ＭＳ ゴシック"/>
          <w:szCs w:val="16"/>
        </w:rPr>
      </w:pPr>
      <w:del w:id="879" w:author="iwasaki" w:date="2014-09-04T10:26:00Z">
        <w:r w:rsidRPr="00B701B5" w:rsidDel="00F67E69">
          <w:rPr>
            <w:rFonts w:ascii="ＭＳ ゴシック" w:eastAsia="ＭＳ ゴシック" w:hAnsi="ＭＳ ゴシック" w:hint="eastAsia"/>
            <w:szCs w:val="16"/>
          </w:rPr>
          <w:delText xml:space="preserve">　　　うち（補助事業者名）＜連携者２＞の請求金額　　　　　　　　　　　　円（税抜き）</w:delText>
        </w:r>
      </w:del>
    </w:p>
    <w:p w:rsidR="00132A2F" w:rsidRPr="00B701B5" w:rsidRDefault="00132A2F" w:rsidP="00132A2F">
      <w:pPr>
        <w:widowControl/>
        <w:jc w:val="left"/>
        <w:rPr>
          <w:rFonts w:ascii="ＭＳ ゴシック" w:eastAsia="ＭＳ ゴシック" w:hAnsi="ＭＳ ゴシック"/>
          <w:szCs w:val="21"/>
        </w:rPr>
      </w:pPr>
    </w:p>
    <w:p w:rsidR="00132A2F" w:rsidRPr="00B701B5" w:rsidRDefault="00132A2F" w:rsidP="00132A2F">
      <w:pPr>
        <w:widowControl/>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２．補助金額確定内容</w:t>
      </w:r>
    </w:p>
    <w:p w:rsidR="00132A2F" w:rsidRPr="00B701B5" w:rsidRDefault="00132A2F" w:rsidP="00132A2F">
      <w:pPr>
        <w:widowControl/>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w:t>
      </w:r>
      <w:r w:rsidRPr="00E52D60">
        <w:rPr>
          <w:rFonts w:ascii="ＭＳ ゴシック" w:eastAsia="ＭＳ ゴシック" w:hAnsi="ＭＳ ゴシック" w:hint="eastAsia"/>
          <w:spacing w:val="30"/>
          <w:kern w:val="0"/>
          <w:szCs w:val="16"/>
          <w:fitText w:val="2120" w:id="665673216"/>
          <w:rPrChange w:id="880" w:author="iwasaki" w:date="2014-09-08T14:42:00Z">
            <w:rPr>
              <w:rFonts w:ascii="ＭＳ ゴシック" w:eastAsia="ＭＳ ゴシック" w:hAnsi="ＭＳ ゴシック" w:hint="eastAsia"/>
              <w:spacing w:val="30"/>
              <w:kern w:val="0"/>
              <w:szCs w:val="16"/>
            </w:rPr>
          </w:rPrChange>
        </w:rPr>
        <w:t>補助金交付決定</w:t>
      </w:r>
      <w:r w:rsidRPr="00E52D60">
        <w:rPr>
          <w:rFonts w:ascii="ＭＳ ゴシック" w:eastAsia="ＭＳ ゴシック" w:hAnsi="ＭＳ ゴシック" w:hint="eastAsia"/>
          <w:spacing w:val="7"/>
          <w:kern w:val="0"/>
          <w:szCs w:val="16"/>
          <w:fitText w:val="2120" w:id="665673216"/>
          <w:rPrChange w:id="881" w:author="iwasaki" w:date="2014-09-08T14:42:00Z">
            <w:rPr>
              <w:rFonts w:ascii="ＭＳ ゴシック" w:eastAsia="ＭＳ ゴシック" w:hAnsi="ＭＳ ゴシック" w:hint="eastAsia"/>
              <w:spacing w:val="7"/>
              <w:kern w:val="0"/>
              <w:szCs w:val="16"/>
            </w:rPr>
          </w:rPrChange>
        </w:rPr>
        <w:t>額</w:t>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hint="eastAsia"/>
          <w:szCs w:val="16"/>
        </w:rPr>
        <w:t>円（税抜き）</w:t>
      </w:r>
    </w:p>
    <w:p w:rsidR="00132A2F" w:rsidRPr="00B701B5" w:rsidRDefault="00132A2F" w:rsidP="00132A2F">
      <w:pPr>
        <w:widowControl/>
        <w:jc w:val="left"/>
        <w:rPr>
          <w:rFonts w:ascii="ＭＳ ゴシック" w:eastAsia="ＭＳ ゴシック" w:hAnsi="ＭＳ ゴシック"/>
          <w:szCs w:val="16"/>
        </w:rPr>
      </w:pPr>
      <w:r w:rsidRPr="00B701B5">
        <w:rPr>
          <w:rFonts w:ascii="ＭＳ ゴシック" w:eastAsia="ＭＳ ゴシック" w:hAnsi="ＭＳ ゴシック" w:hint="eastAsia"/>
          <w:szCs w:val="21"/>
        </w:rPr>
        <w:t xml:space="preserve">　　　</w:t>
      </w:r>
      <w:r w:rsidRPr="00E52D60">
        <w:rPr>
          <w:rFonts w:ascii="ＭＳ ゴシック" w:eastAsia="ＭＳ ゴシック" w:hAnsi="ＭＳ ゴシック" w:hint="eastAsia"/>
          <w:spacing w:val="75"/>
          <w:kern w:val="0"/>
          <w:szCs w:val="16"/>
          <w:fitText w:val="2120" w:id="665673217"/>
          <w:rPrChange w:id="882" w:author="iwasaki" w:date="2014-09-08T14:42:00Z">
            <w:rPr>
              <w:rFonts w:ascii="ＭＳ ゴシック" w:eastAsia="ＭＳ ゴシック" w:hAnsi="ＭＳ ゴシック" w:hint="eastAsia"/>
              <w:spacing w:val="75"/>
              <w:kern w:val="0"/>
              <w:szCs w:val="16"/>
            </w:rPr>
          </w:rPrChange>
        </w:rPr>
        <w:t>補助金確定</w:t>
      </w:r>
      <w:r w:rsidRPr="00E52D60">
        <w:rPr>
          <w:rFonts w:ascii="ＭＳ ゴシック" w:eastAsia="ＭＳ ゴシック" w:hAnsi="ＭＳ ゴシック" w:hint="eastAsia"/>
          <w:spacing w:val="52"/>
          <w:kern w:val="0"/>
          <w:szCs w:val="16"/>
          <w:fitText w:val="2120" w:id="665673217"/>
          <w:rPrChange w:id="883" w:author="iwasaki" w:date="2014-09-08T14:42:00Z">
            <w:rPr>
              <w:rFonts w:ascii="ＭＳ ゴシック" w:eastAsia="ＭＳ ゴシック" w:hAnsi="ＭＳ ゴシック" w:hint="eastAsia"/>
              <w:spacing w:val="52"/>
              <w:kern w:val="0"/>
              <w:szCs w:val="16"/>
            </w:rPr>
          </w:rPrChange>
        </w:rPr>
        <w:t>額</w:t>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hint="eastAsia"/>
          <w:szCs w:val="16"/>
        </w:rPr>
        <w:t>円（税抜き）</w:t>
      </w:r>
    </w:p>
    <w:p w:rsidR="00132A2F" w:rsidRPr="00B701B5" w:rsidRDefault="00132A2F" w:rsidP="00132A2F">
      <w:pPr>
        <w:widowControl/>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w:t>
      </w:r>
      <w:r w:rsidRPr="00E52D60">
        <w:rPr>
          <w:rFonts w:ascii="ＭＳ ゴシック" w:eastAsia="ＭＳ ゴシック" w:hAnsi="ＭＳ ゴシック" w:hint="eastAsia"/>
          <w:spacing w:val="54"/>
          <w:kern w:val="0"/>
          <w:szCs w:val="16"/>
          <w:fitText w:val="2120" w:id="665673472"/>
          <w:rPrChange w:id="884" w:author="iwasaki" w:date="2014-09-08T14:44:00Z">
            <w:rPr>
              <w:rFonts w:ascii="ＭＳ ゴシック" w:eastAsia="ＭＳ ゴシック" w:hAnsi="ＭＳ ゴシック" w:hint="eastAsia"/>
              <w:spacing w:val="45"/>
              <w:kern w:val="0"/>
              <w:szCs w:val="16"/>
            </w:rPr>
          </w:rPrChange>
        </w:rPr>
        <w:t>概算払受領済</w:t>
      </w:r>
      <w:r w:rsidRPr="00E52D60">
        <w:rPr>
          <w:rFonts w:ascii="ＭＳ ゴシック" w:eastAsia="ＭＳ ゴシック" w:hAnsi="ＭＳ ゴシック" w:hint="eastAsia"/>
          <w:spacing w:val="1"/>
          <w:kern w:val="0"/>
          <w:szCs w:val="16"/>
          <w:fitText w:val="2120" w:id="665673472"/>
          <w:rPrChange w:id="885" w:author="iwasaki" w:date="2014-09-08T14:44:00Z">
            <w:rPr>
              <w:rFonts w:ascii="ＭＳ ゴシック" w:eastAsia="ＭＳ ゴシック" w:hAnsi="ＭＳ ゴシック" w:hint="eastAsia"/>
              <w:spacing w:val="45"/>
              <w:kern w:val="0"/>
              <w:szCs w:val="16"/>
            </w:rPr>
          </w:rPrChange>
        </w:rPr>
        <w:t>額</w:t>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hint="eastAsia"/>
          <w:szCs w:val="16"/>
        </w:rPr>
        <w:t>円（税抜き）</w:t>
      </w:r>
    </w:p>
    <w:p w:rsidR="00132A2F" w:rsidRPr="00B701B5" w:rsidRDefault="00132A2F" w:rsidP="00132A2F">
      <w:pPr>
        <w:widowControl/>
        <w:jc w:val="left"/>
        <w:rPr>
          <w:rFonts w:ascii="ＭＳ ゴシック" w:eastAsia="ＭＳ ゴシック" w:hAnsi="ＭＳ ゴシック"/>
          <w:szCs w:val="21"/>
        </w:rPr>
      </w:pPr>
      <w:r w:rsidRPr="00B701B5">
        <w:rPr>
          <w:rFonts w:ascii="ＭＳ ゴシック" w:eastAsia="ＭＳ ゴシック" w:hAnsi="ＭＳ ゴシック" w:hint="eastAsia"/>
          <w:szCs w:val="16"/>
        </w:rPr>
        <w:t xml:space="preserve">　　　</w:t>
      </w:r>
      <w:r w:rsidRPr="00E52D60">
        <w:rPr>
          <w:rFonts w:ascii="ＭＳ ゴシック" w:eastAsia="ＭＳ ゴシック" w:hAnsi="ＭＳ ゴシック" w:hint="eastAsia"/>
          <w:spacing w:val="75"/>
          <w:kern w:val="0"/>
          <w:szCs w:val="16"/>
          <w:fitText w:val="2120" w:id="665673473"/>
          <w:rPrChange w:id="886" w:author="iwasaki" w:date="2014-09-08T14:42:00Z">
            <w:rPr>
              <w:rFonts w:ascii="ＭＳ ゴシック" w:eastAsia="ＭＳ ゴシック" w:hAnsi="ＭＳ ゴシック" w:hint="eastAsia"/>
              <w:spacing w:val="75"/>
              <w:kern w:val="0"/>
              <w:szCs w:val="16"/>
            </w:rPr>
          </w:rPrChange>
        </w:rPr>
        <w:t>精算払請求</w:t>
      </w:r>
      <w:r w:rsidRPr="00E52D60">
        <w:rPr>
          <w:rFonts w:ascii="ＭＳ ゴシック" w:eastAsia="ＭＳ ゴシック" w:hAnsi="ＭＳ ゴシック" w:hint="eastAsia"/>
          <w:spacing w:val="52"/>
          <w:kern w:val="0"/>
          <w:szCs w:val="16"/>
          <w:fitText w:val="2120" w:id="665673473"/>
          <w:rPrChange w:id="887" w:author="iwasaki" w:date="2014-09-08T14:42:00Z">
            <w:rPr>
              <w:rFonts w:ascii="ＭＳ ゴシック" w:eastAsia="ＭＳ ゴシック" w:hAnsi="ＭＳ ゴシック" w:hint="eastAsia"/>
              <w:spacing w:val="52"/>
              <w:kern w:val="0"/>
              <w:szCs w:val="16"/>
            </w:rPr>
          </w:rPrChange>
        </w:rPr>
        <w:t>額</w:t>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szCs w:val="16"/>
        </w:rPr>
        <w:tab/>
      </w:r>
      <w:r w:rsidRPr="00B701B5">
        <w:rPr>
          <w:rFonts w:ascii="ＭＳ ゴシック" w:eastAsia="ＭＳ ゴシック" w:hAnsi="ＭＳ ゴシック" w:hint="eastAsia"/>
          <w:szCs w:val="16"/>
        </w:rPr>
        <w:t>円（税抜き）</w:t>
      </w:r>
    </w:p>
    <w:p w:rsidR="00132A2F" w:rsidRPr="00B701B5" w:rsidRDefault="00132A2F" w:rsidP="00132A2F">
      <w:pPr>
        <w:widowControl/>
        <w:jc w:val="left"/>
        <w:rPr>
          <w:rFonts w:ascii="ＭＳ ゴシック" w:eastAsia="ＭＳ ゴシック" w:hAnsi="ＭＳ ゴシック"/>
          <w:szCs w:val="21"/>
        </w:rPr>
      </w:pPr>
    </w:p>
    <w:p w:rsidR="002D0724" w:rsidRPr="00B701B5" w:rsidRDefault="002D0724" w:rsidP="00132A2F">
      <w:pPr>
        <w:widowControl/>
        <w:jc w:val="left"/>
        <w:rPr>
          <w:rFonts w:ascii="ＭＳ ゴシック" w:eastAsia="ＭＳ ゴシック" w:hAnsi="ＭＳ ゴシック"/>
          <w:szCs w:val="21"/>
        </w:rPr>
      </w:pPr>
    </w:p>
    <w:p w:rsidR="00132A2F" w:rsidRPr="00B701B5" w:rsidDel="00F67E69" w:rsidRDefault="00132A2F" w:rsidP="00132A2F">
      <w:pPr>
        <w:jc w:val="left"/>
        <w:rPr>
          <w:del w:id="888" w:author="iwasaki" w:date="2014-09-04T10:25:00Z"/>
          <w:rFonts w:ascii="ＭＳ 明朝" w:eastAsia="ＭＳ 明朝" w:hAnsi="ＭＳ 明朝"/>
          <w:szCs w:val="21"/>
        </w:rPr>
      </w:pPr>
      <w:del w:id="889" w:author="iwasaki" w:date="2014-09-04T10:25:00Z">
        <w:r w:rsidRPr="00B701B5" w:rsidDel="00F67E69">
          <w:rPr>
            <w:rFonts w:ascii="ＭＳ ゴシック" w:eastAsia="ＭＳ ゴシック" w:hAnsi="ＭＳ ゴシック" w:hint="eastAsia"/>
            <w:szCs w:val="21"/>
          </w:rPr>
          <w:delText xml:space="preserve">　　　　＜内　訳＞　　</w:delText>
        </w:r>
        <w:r w:rsidRPr="00B701B5" w:rsidDel="00F67E69">
          <w:rPr>
            <w:rFonts w:ascii="ＭＳ 明朝" w:eastAsia="ＭＳ 明朝" w:hAnsi="ＭＳ 明朝" w:hint="eastAsia"/>
            <w:sz w:val="16"/>
            <w:szCs w:val="17"/>
          </w:rPr>
          <w:delText>※連携体</w:delText>
        </w:r>
        <w:r w:rsidR="002D0724" w:rsidRPr="00B701B5" w:rsidDel="00F67E69">
          <w:rPr>
            <w:rFonts w:ascii="ＭＳ 明朝" w:eastAsia="ＭＳ 明朝" w:hAnsi="ＭＳ 明朝" w:hint="eastAsia"/>
            <w:sz w:val="16"/>
            <w:szCs w:val="17"/>
          </w:rPr>
          <w:delText>で申請しない</w:delText>
        </w:r>
        <w:r w:rsidRPr="00B701B5" w:rsidDel="00F67E69">
          <w:rPr>
            <w:rFonts w:ascii="ＭＳ 明朝" w:eastAsia="ＭＳ 明朝" w:hAnsi="ＭＳ 明朝" w:hint="eastAsia"/>
            <w:sz w:val="16"/>
            <w:szCs w:val="17"/>
          </w:rPr>
          <w:delText>場合、内訳欄を削除</w:delText>
        </w:r>
        <w:r w:rsidR="002D0724" w:rsidRPr="00B701B5" w:rsidDel="00F67E69">
          <w:rPr>
            <w:rFonts w:ascii="ＭＳ 明朝" w:eastAsia="ＭＳ 明朝" w:hAnsi="ＭＳ 明朝" w:hint="eastAsia"/>
            <w:sz w:val="16"/>
            <w:szCs w:val="17"/>
          </w:rPr>
          <w:delText>してください</w:delText>
        </w:r>
        <w:r w:rsidRPr="00B701B5" w:rsidDel="00F67E69">
          <w:rPr>
            <w:rFonts w:ascii="ＭＳ 明朝" w:eastAsia="ＭＳ 明朝" w:hAnsi="ＭＳ 明朝" w:hint="eastAsia"/>
            <w:sz w:val="16"/>
            <w:szCs w:val="17"/>
          </w:rPr>
          <w:delText>。</w:delText>
        </w:r>
      </w:del>
    </w:p>
    <w:p w:rsidR="00132A2F" w:rsidRPr="00B701B5" w:rsidDel="00F67E69" w:rsidRDefault="00132A2F" w:rsidP="00132A2F">
      <w:pPr>
        <w:jc w:val="left"/>
        <w:rPr>
          <w:del w:id="890" w:author="iwasaki" w:date="2014-09-04T10:25:00Z"/>
          <w:rFonts w:ascii="ＭＳ ゴシック" w:eastAsia="ＭＳ ゴシック" w:hAnsi="ＭＳ ゴシック"/>
          <w:szCs w:val="21"/>
        </w:rPr>
      </w:pPr>
      <w:del w:id="891" w:author="iwasaki" w:date="2014-09-04T10:25:00Z">
        <w:r w:rsidRPr="00B701B5" w:rsidDel="00F67E69">
          <w:rPr>
            <w:rFonts w:ascii="ＭＳ 明朝" w:eastAsia="ＭＳ 明朝" w:hAnsi="ＭＳ 明朝" w:hint="eastAsia"/>
            <w:szCs w:val="21"/>
          </w:rPr>
          <w:delText xml:space="preserve">　</w:delText>
        </w:r>
        <w:r w:rsidRPr="00B701B5" w:rsidDel="00F67E69">
          <w:rPr>
            <w:rFonts w:ascii="ＭＳ ゴシック" w:eastAsia="ＭＳ ゴシック" w:hAnsi="ＭＳ ゴシック" w:hint="eastAsia"/>
            <w:szCs w:val="21"/>
          </w:rPr>
          <w:delText xml:space="preserve">　　（補助事業者名）＜代表者＞</w:delText>
        </w:r>
      </w:del>
    </w:p>
    <w:p w:rsidR="00132A2F" w:rsidRPr="00B701B5" w:rsidDel="00F67E69" w:rsidRDefault="00132A2F" w:rsidP="00132A2F">
      <w:pPr>
        <w:ind w:left="424" w:hangingChars="200" w:hanging="424"/>
        <w:rPr>
          <w:del w:id="892" w:author="iwasaki" w:date="2014-09-04T10:25:00Z"/>
          <w:rFonts w:ascii="ＭＳ ゴシック" w:eastAsia="ＭＳ ゴシック" w:hAnsi="ＭＳ ゴシック"/>
          <w:szCs w:val="16"/>
        </w:rPr>
      </w:pPr>
      <w:del w:id="893" w:author="iwasaki" w:date="2014-09-04T10:25:00Z">
        <w:r w:rsidRPr="00B701B5" w:rsidDel="00F67E69">
          <w:rPr>
            <w:rFonts w:ascii="ＭＳ ゴシック" w:eastAsia="ＭＳ ゴシック" w:hAnsi="ＭＳ ゴシック" w:hint="eastAsia"/>
            <w:szCs w:val="16"/>
          </w:rPr>
          <w:delText xml:space="preserve">　　　　</w:delText>
        </w:r>
        <w:r w:rsidRPr="00B701B5" w:rsidDel="00F67E69">
          <w:rPr>
            <w:rFonts w:ascii="ＭＳ ゴシック" w:eastAsia="ＭＳ ゴシック" w:hAnsi="ＭＳ ゴシック" w:hint="eastAsia"/>
            <w:spacing w:val="30"/>
            <w:kern w:val="0"/>
            <w:szCs w:val="16"/>
            <w:fitText w:val="2120" w:id="665672452"/>
            <w:rPrChange w:id="894" w:author="iwasaki" w:date="2014-09-04T11:24:00Z">
              <w:rPr>
                <w:rFonts w:ascii="ＭＳ ゴシック" w:eastAsia="ＭＳ ゴシック" w:hAnsi="ＭＳ ゴシック" w:hint="eastAsia"/>
                <w:spacing w:val="30"/>
                <w:kern w:val="0"/>
                <w:szCs w:val="16"/>
              </w:rPr>
            </w:rPrChange>
          </w:rPr>
          <w:delText>補助金交付決定</w:delText>
        </w:r>
        <w:r w:rsidRPr="00B701B5" w:rsidDel="00F67E69">
          <w:rPr>
            <w:rFonts w:ascii="ＭＳ ゴシック" w:eastAsia="ＭＳ ゴシック" w:hAnsi="ＭＳ ゴシック" w:hint="eastAsia"/>
            <w:spacing w:val="7"/>
            <w:kern w:val="0"/>
            <w:szCs w:val="16"/>
            <w:fitText w:val="2120" w:id="665672452"/>
            <w:rPrChange w:id="895" w:author="iwasaki" w:date="2014-09-04T11:24:00Z">
              <w:rPr>
                <w:rFonts w:ascii="ＭＳ ゴシック" w:eastAsia="ＭＳ ゴシック" w:hAnsi="ＭＳ ゴシック" w:hint="eastAsia"/>
                <w:spacing w:val="7"/>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円（税抜き）</w:delText>
        </w:r>
      </w:del>
    </w:p>
    <w:p w:rsidR="00132A2F" w:rsidRPr="00B701B5" w:rsidDel="00F67E69" w:rsidRDefault="00132A2F" w:rsidP="001749E6">
      <w:pPr>
        <w:rPr>
          <w:del w:id="896" w:author="iwasaki" w:date="2014-09-04T10:25:00Z"/>
          <w:rFonts w:ascii="ＭＳ ゴシック" w:eastAsia="ＭＳ ゴシック" w:hAnsi="ＭＳ ゴシック"/>
          <w:szCs w:val="16"/>
        </w:rPr>
      </w:pPr>
      <w:del w:id="897" w:author="iwasaki" w:date="2014-09-04T10:25:00Z">
        <w:r w:rsidRPr="00B701B5" w:rsidDel="00F67E69">
          <w:rPr>
            <w:rFonts w:ascii="ＭＳ ゴシック" w:eastAsia="ＭＳ ゴシック" w:hAnsi="ＭＳ ゴシック" w:hint="eastAsia"/>
            <w:szCs w:val="16"/>
          </w:rPr>
          <w:delText xml:space="preserve">　　　　</w:delText>
        </w:r>
        <w:r w:rsidRPr="00B701B5" w:rsidDel="00F67E69">
          <w:rPr>
            <w:rFonts w:ascii="ＭＳ ゴシック" w:eastAsia="ＭＳ ゴシック" w:hAnsi="ＭＳ ゴシック" w:hint="eastAsia"/>
            <w:spacing w:val="75"/>
            <w:kern w:val="0"/>
            <w:szCs w:val="16"/>
            <w:fitText w:val="2120" w:id="665673728"/>
            <w:rPrChange w:id="898" w:author="iwasaki" w:date="2014-09-04T11:24:00Z">
              <w:rPr>
                <w:rFonts w:ascii="ＭＳ ゴシック" w:eastAsia="ＭＳ ゴシック" w:hAnsi="ＭＳ ゴシック" w:hint="eastAsia"/>
                <w:spacing w:val="75"/>
                <w:kern w:val="0"/>
                <w:szCs w:val="16"/>
              </w:rPr>
            </w:rPrChange>
          </w:rPr>
          <w:delText>補助金確定</w:delText>
        </w:r>
        <w:r w:rsidRPr="00B701B5" w:rsidDel="00F67E69">
          <w:rPr>
            <w:rFonts w:ascii="ＭＳ ゴシック" w:eastAsia="ＭＳ ゴシック" w:hAnsi="ＭＳ ゴシック" w:hint="eastAsia"/>
            <w:spacing w:val="52"/>
            <w:kern w:val="0"/>
            <w:szCs w:val="16"/>
            <w:fitText w:val="2120" w:id="665673728"/>
            <w:rPrChange w:id="899" w:author="iwasaki" w:date="2014-09-04T11:24:00Z">
              <w:rPr>
                <w:rFonts w:ascii="ＭＳ ゴシック" w:eastAsia="ＭＳ ゴシック" w:hAnsi="ＭＳ ゴシック" w:hint="eastAsia"/>
                <w:spacing w:val="52"/>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円（税抜き）</w:delText>
        </w:r>
      </w:del>
    </w:p>
    <w:p w:rsidR="00132A2F" w:rsidRPr="00B701B5" w:rsidDel="00F67E69" w:rsidRDefault="00132A2F" w:rsidP="00132A2F">
      <w:pPr>
        <w:rPr>
          <w:del w:id="900" w:author="iwasaki" w:date="2014-09-04T10:25:00Z"/>
          <w:rFonts w:ascii="ＭＳ ゴシック" w:eastAsia="ＭＳ ゴシック" w:hAnsi="ＭＳ ゴシック"/>
          <w:szCs w:val="16"/>
        </w:rPr>
      </w:pPr>
      <w:del w:id="901" w:author="iwasaki" w:date="2014-09-04T10:25:00Z">
        <w:r w:rsidRPr="00B701B5" w:rsidDel="00F67E69">
          <w:rPr>
            <w:rFonts w:ascii="ＭＳ ゴシック" w:eastAsia="ＭＳ ゴシック" w:hAnsi="ＭＳ ゴシック" w:hint="eastAsia"/>
            <w:kern w:val="0"/>
            <w:szCs w:val="16"/>
          </w:rPr>
          <w:delText xml:space="preserve">　　　　</w:delText>
        </w:r>
        <w:r w:rsidRPr="00B701B5" w:rsidDel="00F67E69">
          <w:rPr>
            <w:rFonts w:ascii="ＭＳ ゴシック" w:eastAsia="ＭＳ ゴシック" w:hAnsi="ＭＳ ゴシック" w:hint="eastAsia"/>
            <w:spacing w:val="54"/>
            <w:kern w:val="0"/>
            <w:szCs w:val="16"/>
            <w:fitText w:val="2120" w:id="665673729"/>
            <w:rPrChange w:id="902" w:author="iwasaki" w:date="2014-09-04T11:24:00Z">
              <w:rPr>
                <w:rFonts w:ascii="ＭＳ ゴシック" w:eastAsia="ＭＳ ゴシック" w:hAnsi="ＭＳ ゴシック" w:hint="eastAsia"/>
                <w:spacing w:val="45"/>
                <w:kern w:val="0"/>
                <w:szCs w:val="16"/>
              </w:rPr>
            </w:rPrChange>
          </w:rPr>
          <w:delText>概算払受領済</w:delText>
        </w:r>
        <w:r w:rsidRPr="00B701B5" w:rsidDel="00F67E69">
          <w:rPr>
            <w:rFonts w:ascii="ＭＳ ゴシック" w:eastAsia="ＭＳ ゴシック" w:hAnsi="ＭＳ ゴシック" w:hint="eastAsia"/>
            <w:spacing w:val="1"/>
            <w:kern w:val="0"/>
            <w:szCs w:val="16"/>
            <w:fitText w:val="2120" w:id="665673729"/>
            <w:rPrChange w:id="903" w:author="iwasaki" w:date="2014-09-04T11:24:00Z">
              <w:rPr>
                <w:rFonts w:ascii="ＭＳ ゴシック" w:eastAsia="ＭＳ ゴシック" w:hAnsi="ＭＳ ゴシック" w:hint="eastAsia"/>
                <w:spacing w:val="45"/>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 xml:space="preserve">　　　　円</w:delText>
        </w:r>
        <w:r w:rsidRPr="00B701B5" w:rsidDel="00F67E69">
          <w:rPr>
            <w:rFonts w:ascii="ＭＳ ゴシック" w:eastAsia="ＭＳ ゴシック" w:hAnsi="ＭＳ ゴシック" w:hint="eastAsia"/>
            <w:kern w:val="0"/>
          </w:rPr>
          <w:delText>（税抜き）</w:delText>
        </w:r>
      </w:del>
    </w:p>
    <w:p w:rsidR="00132A2F" w:rsidRPr="00B701B5" w:rsidDel="00F67E69" w:rsidRDefault="00132A2F" w:rsidP="00132A2F">
      <w:pPr>
        <w:rPr>
          <w:del w:id="904" w:author="iwasaki" w:date="2014-09-04T10:25:00Z"/>
          <w:rFonts w:ascii="ＭＳ ゴシック" w:eastAsia="ＭＳ ゴシック" w:hAnsi="ＭＳ ゴシック"/>
          <w:szCs w:val="16"/>
        </w:rPr>
      </w:pPr>
      <w:del w:id="905" w:author="iwasaki" w:date="2014-09-04T10:25:00Z">
        <w:r w:rsidRPr="00B701B5" w:rsidDel="00F67E69">
          <w:rPr>
            <w:rFonts w:ascii="ＭＳ ゴシック" w:eastAsia="ＭＳ ゴシック" w:hAnsi="ＭＳ ゴシック" w:hint="eastAsia"/>
            <w:szCs w:val="16"/>
          </w:rPr>
          <w:delText xml:space="preserve">　　　　</w:delText>
        </w:r>
        <w:r w:rsidRPr="00B701B5" w:rsidDel="00F67E69">
          <w:rPr>
            <w:rFonts w:ascii="ＭＳ ゴシック" w:eastAsia="ＭＳ ゴシック" w:hAnsi="ＭＳ ゴシック" w:hint="eastAsia"/>
            <w:spacing w:val="75"/>
            <w:kern w:val="0"/>
            <w:szCs w:val="16"/>
            <w:fitText w:val="2120" w:id="665673730"/>
            <w:rPrChange w:id="906" w:author="iwasaki" w:date="2014-09-04T11:24:00Z">
              <w:rPr>
                <w:rFonts w:ascii="ＭＳ ゴシック" w:eastAsia="ＭＳ ゴシック" w:hAnsi="ＭＳ ゴシック" w:hint="eastAsia"/>
                <w:spacing w:val="75"/>
                <w:kern w:val="0"/>
                <w:szCs w:val="16"/>
              </w:rPr>
            </w:rPrChange>
          </w:rPr>
          <w:delText>精算払請求</w:delText>
        </w:r>
        <w:r w:rsidRPr="00B701B5" w:rsidDel="00F67E69">
          <w:rPr>
            <w:rFonts w:ascii="ＭＳ ゴシック" w:eastAsia="ＭＳ ゴシック" w:hAnsi="ＭＳ ゴシック" w:hint="eastAsia"/>
            <w:spacing w:val="52"/>
            <w:kern w:val="0"/>
            <w:szCs w:val="16"/>
            <w:fitText w:val="2120" w:id="665673730"/>
            <w:rPrChange w:id="907" w:author="iwasaki" w:date="2014-09-04T11:24:00Z">
              <w:rPr>
                <w:rFonts w:ascii="ＭＳ ゴシック" w:eastAsia="ＭＳ ゴシック" w:hAnsi="ＭＳ ゴシック" w:hint="eastAsia"/>
                <w:spacing w:val="52"/>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 xml:space="preserve">　　　　円（税抜き）</w:delText>
        </w:r>
      </w:del>
    </w:p>
    <w:p w:rsidR="00132A2F" w:rsidRPr="00B701B5" w:rsidDel="00F67E69" w:rsidRDefault="00132A2F" w:rsidP="00132A2F">
      <w:pPr>
        <w:jc w:val="left"/>
        <w:rPr>
          <w:del w:id="908" w:author="iwasaki" w:date="2014-09-04T10:25:00Z"/>
          <w:rFonts w:ascii="ＭＳ ゴシック" w:eastAsia="ＭＳ ゴシック" w:hAnsi="ＭＳ ゴシック"/>
          <w:szCs w:val="21"/>
        </w:rPr>
      </w:pPr>
    </w:p>
    <w:p w:rsidR="002D0724" w:rsidRPr="00B701B5" w:rsidDel="00F67E69" w:rsidRDefault="002D0724" w:rsidP="00132A2F">
      <w:pPr>
        <w:jc w:val="left"/>
        <w:rPr>
          <w:del w:id="909" w:author="iwasaki" w:date="2014-09-04T10:26:00Z"/>
          <w:rFonts w:ascii="ＭＳ ゴシック" w:eastAsia="ＭＳ ゴシック" w:hAnsi="ＭＳ ゴシック"/>
          <w:szCs w:val="21"/>
        </w:rPr>
      </w:pPr>
    </w:p>
    <w:p w:rsidR="002D0724" w:rsidRPr="00B701B5" w:rsidDel="00F67E69" w:rsidRDefault="002D0724" w:rsidP="00132A2F">
      <w:pPr>
        <w:jc w:val="left"/>
        <w:rPr>
          <w:del w:id="910" w:author="iwasaki" w:date="2014-09-04T10:26:00Z"/>
          <w:rFonts w:ascii="ＭＳ ゴシック" w:eastAsia="ＭＳ ゴシック" w:hAnsi="ＭＳ ゴシック"/>
          <w:szCs w:val="21"/>
        </w:rPr>
      </w:pPr>
    </w:p>
    <w:p w:rsidR="002D0724" w:rsidRPr="00B701B5" w:rsidDel="00F67E69" w:rsidRDefault="00132A2F" w:rsidP="002D0724">
      <w:pPr>
        <w:jc w:val="left"/>
        <w:rPr>
          <w:del w:id="911" w:author="iwasaki" w:date="2014-09-04T10:26:00Z"/>
          <w:rFonts w:ascii="ＭＳ ゴシック" w:eastAsia="ＭＳ ゴシック" w:hAnsi="ＭＳ ゴシック"/>
          <w:szCs w:val="21"/>
        </w:rPr>
      </w:pPr>
      <w:del w:id="912" w:author="iwasaki" w:date="2014-09-04T10:26:00Z">
        <w:r w:rsidRPr="00B701B5" w:rsidDel="00F67E69">
          <w:rPr>
            <w:rFonts w:ascii="ＭＳ 明朝" w:eastAsia="ＭＳ 明朝" w:hAnsi="ＭＳ 明朝" w:hint="eastAsia"/>
            <w:szCs w:val="21"/>
          </w:rPr>
          <w:delText xml:space="preserve">　</w:delText>
        </w:r>
        <w:r w:rsidRPr="00B701B5" w:rsidDel="00F67E69">
          <w:rPr>
            <w:rFonts w:ascii="ＭＳ ゴシック" w:eastAsia="ＭＳ ゴシック" w:hAnsi="ＭＳ ゴシック" w:hint="eastAsia"/>
            <w:szCs w:val="21"/>
          </w:rPr>
          <w:delText xml:space="preserve">　　（</w:delText>
        </w:r>
        <w:r w:rsidR="002D0724" w:rsidRPr="00B701B5" w:rsidDel="00F67E69">
          <w:rPr>
            <w:rFonts w:ascii="ＭＳ ゴシック" w:eastAsia="ＭＳ ゴシック" w:hAnsi="ＭＳ ゴシック" w:hint="eastAsia"/>
            <w:szCs w:val="21"/>
          </w:rPr>
          <w:delText>補助事業者名）＜連携者１＞</w:delText>
        </w:r>
      </w:del>
    </w:p>
    <w:p w:rsidR="002D0724" w:rsidRPr="00B701B5" w:rsidDel="00F67E69" w:rsidRDefault="002D0724" w:rsidP="002D0724">
      <w:pPr>
        <w:ind w:left="424" w:hangingChars="200" w:hanging="424"/>
        <w:rPr>
          <w:del w:id="913" w:author="iwasaki" w:date="2014-09-04T10:26:00Z"/>
          <w:rFonts w:ascii="ＭＳ ゴシック" w:eastAsia="ＭＳ ゴシック" w:hAnsi="ＭＳ ゴシック"/>
          <w:szCs w:val="16"/>
        </w:rPr>
      </w:pPr>
      <w:del w:id="914" w:author="iwasaki" w:date="2014-09-04T10:26:00Z">
        <w:r w:rsidRPr="00B701B5" w:rsidDel="00F67E69">
          <w:rPr>
            <w:rFonts w:ascii="ＭＳ ゴシック" w:eastAsia="ＭＳ ゴシック" w:hAnsi="ＭＳ ゴシック" w:hint="eastAsia"/>
            <w:szCs w:val="16"/>
          </w:rPr>
          <w:delText xml:space="preserve">　　　　</w:delText>
        </w:r>
        <w:r w:rsidRPr="00B701B5" w:rsidDel="00F67E69">
          <w:rPr>
            <w:rFonts w:ascii="ＭＳ ゴシック" w:eastAsia="ＭＳ ゴシック" w:hAnsi="ＭＳ ゴシック" w:hint="eastAsia"/>
            <w:spacing w:val="30"/>
            <w:kern w:val="0"/>
            <w:szCs w:val="16"/>
            <w:fitText w:val="2120" w:id="665674240"/>
            <w:rPrChange w:id="915" w:author="iwasaki" w:date="2014-09-04T11:24:00Z">
              <w:rPr>
                <w:rFonts w:ascii="ＭＳ ゴシック" w:eastAsia="ＭＳ ゴシック" w:hAnsi="ＭＳ ゴシック" w:hint="eastAsia"/>
                <w:spacing w:val="30"/>
                <w:kern w:val="0"/>
                <w:szCs w:val="16"/>
              </w:rPr>
            </w:rPrChange>
          </w:rPr>
          <w:delText>補助金交付決定</w:delText>
        </w:r>
        <w:r w:rsidRPr="00B701B5" w:rsidDel="00F67E69">
          <w:rPr>
            <w:rFonts w:ascii="ＭＳ ゴシック" w:eastAsia="ＭＳ ゴシック" w:hAnsi="ＭＳ ゴシック" w:hint="eastAsia"/>
            <w:spacing w:val="7"/>
            <w:kern w:val="0"/>
            <w:szCs w:val="16"/>
            <w:fitText w:val="2120" w:id="665674240"/>
            <w:rPrChange w:id="916" w:author="iwasaki" w:date="2014-09-04T11:24:00Z">
              <w:rPr>
                <w:rFonts w:ascii="ＭＳ ゴシック" w:eastAsia="ＭＳ ゴシック" w:hAnsi="ＭＳ ゴシック" w:hint="eastAsia"/>
                <w:spacing w:val="7"/>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円（税抜き）</w:delText>
        </w:r>
      </w:del>
    </w:p>
    <w:p w:rsidR="002D0724" w:rsidRPr="00B701B5" w:rsidDel="00F67E69" w:rsidRDefault="002D0724" w:rsidP="002D0724">
      <w:pPr>
        <w:rPr>
          <w:del w:id="917" w:author="iwasaki" w:date="2014-09-04T10:26:00Z"/>
          <w:rFonts w:ascii="ＭＳ ゴシック" w:eastAsia="ＭＳ ゴシック" w:hAnsi="ＭＳ ゴシック"/>
          <w:szCs w:val="16"/>
        </w:rPr>
      </w:pPr>
      <w:del w:id="918" w:author="iwasaki" w:date="2014-09-04T10:26:00Z">
        <w:r w:rsidRPr="00B701B5" w:rsidDel="00F67E69">
          <w:rPr>
            <w:rFonts w:ascii="ＭＳ ゴシック" w:eastAsia="ＭＳ ゴシック" w:hAnsi="ＭＳ ゴシック" w:hint="eastAsia"/>
            <w:szCs w:val="16"/>
          </w:rPr>
          <w:delText xml:space="preserve">　　　　</w:delText>
        </w:r>
        <w:r w:rsidRPr="00B701B5" w:rsidDel="00F67E69">
          <w:rPr>
            <w:rFonts w:ascii="ＭＳ ゴシック" w:eastAsia="ＭＳ ゴシック" w:hAnsi="ＭＳ ゴシック" w:hint="eastAsia"/>
            <w:spacing w:val="75"/>
            <w:kern w:val="0"/>
            <w:szCs w:val="16"/>
            <w:fitText w:val="2120" w:id="665674241"/>
            <w:rPrChange w:id="919" w:author="iwasaki" w:date="2014-09-04T11:24:00Z">
              <w:rPr>
                <w:rFonts w:ascii="ＭＳ ゴシック" w:eastAsia="ＭＳ ゴシック" w:hAnsi="ＭＳ ゴシック" w:hint="eastAsia"/>
                <w:spacing w:val="75"/>
                <w:kern w:val="0"/>
                <w:szCs w:val="16"/>
              </w:rPr>
            </w:rPrChange>
          </w:rPr>
          <w:delText>補助金確定</w:delText>
        </w:r>
        <w:r w:rsidRPr="00B701B5" w:rsidDel="00F67E69">
          <w:rPr>
            <w:rFonts w:ascii="ＭＳ ゴシック" w:eastAsia="ＭＳ ゴシック" w:hAnsi="ＭＳ ゴシック" w:hint="eastAsia"/>
            <w:spacing w:val="52"/>
            <w:kern w:val="0"/>
            <w:szCs w:val="16"/>
            <w:fitText w:val="2120" w:id="665674241"/>
            <w:rPrChange w:id="920" w:author="iwasaki" w:date="2014-09-04T11:24:00Z">
              <w:rPr>
                <w:rFonts w:ascii="ＭＳ ゴシック" w:eastAsia="ＭＳ ゴシック" w:hAnsi="ＭＳ ゴシック" w:hint="eastAsia"/>
                <w:spacing w:val="52"/>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円（税抜き）</w:delText>
        </w:r>
      </w:del>
    </w:p>
    <w:p w:rsidR="002D0724" w:rsidRPr="00B701B5" w:rsidDel="00F67E69" w:rsidRDefault="002D0724" w:rsidP="002D0724">
      <w:pPr>
        <w:rPr>
          <w:del w:id="921" w:author="iwasaki" w:date="2014-09-04T10:26:00Z"/>
          <w:rFonts w:ascii="ＭＳ ゴシック" w:eastAsia="ＭＳ ゴシック" w:hAnsi="ＭＳ ゴシック"/>
          <w:szCs w:val="16"/>
        </w:rPr>
      </w:pPr>
      <w:del w:id="922" w:author="iwasaki" w:date="2014-09-04T10:26:00Z">
        <w:r w:rsidRPr="00B701B5" w:rsidDel="00F67E69">
          <w:rPr>
            <w:rFonts w:ascii="ＭＳ ゴシック" w:eastAsia="ＭＳ ゴシック" w:hAnsi="ＭＳ ゴシック" w:hint="eastAsia"/>
            <w:kern w:val="0"/>
            <w:szCs w:val="16"/>
          </w:rPr>
          <w:delText xml:space="preserve">　　　　</w:delText>
        </w:r>
        <w:r w:rsidRPr="00B701B5" w:rsidDel="00F67E69">
          <w:rPr>
            <w:rFonts w:ascii="ＭＳ ゴシック" w:eastAsia="ＭＳ ゴシック" w:hAnsi="ＭＳ ゴシック" w:hint="eastAsia"/>
            <w:spacing w:val="54"/>
            <w:kern w:val="0"/>
            <w:szCs w:val="16"/>
            <w:fitText w:val="2120" w:id="665674242"/>
            <w:rPrChange w:id="923" w:author="iwasaki" w:date="2014-09-04T11:24:00Z">
              <w:rPr>
                <w:rFonts w:ascii="ＭＳ ゴシック" w:eastAsia="ＭＳ ゴシック" w:hAnsi="ＭＳ ゴシック" w:hint="eastAsia"/>
                <w:spacing w:val="45"/>
                <w:kern w:val="0"/>
                <w:szCs w:val="16"/>
              </w:rPr>
            </w:rPrChange>
          </w:rPr>
          <w:delText>概算払受領済</w:delText>
        </w:r>
        <w:r w:rsidRPr="00B701B5" w:rsidDel="00F67E69">
          <w:rPr>
            <w:rFonts w:ascii="ＭＳ ゴシック" w:eastAsia="ＭＳ ゴシック" w:hAnsi="ＭＳ ゴシック" w:hint="eastAsia"/>
            <w:spacing w:val="1"/>
            <w:kern w:val="0"/>
            <w:szCs w:val="16"/>
            <w:fitText w:val="2120" w:id="665674242"/>
            <w:rPrChange w:id="924" w:author="iwasaki" w:date="2014-09-04T11:24:00Z">
              <w:rPr>
                <w:rFonts w:ascii="ＭＳ ゴシック" w:eastAsia="ＭＳ ゴシック" w:hAnsi="ＭＳ ゴシック" w:hint="eastAsia"/>
                <w:spacing w:val="45"/>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 xml:space="preserve">　　　　円</w:delText>
        </w:r>
        <w:r w:rsidRPr="00B701B5" w:rsidDel="00F67E69">
          <w:rPr>
            <w:rFonts w:ascii="ＭＳ ゴシック" w:eastAsia="ＭＳ ゴシック" w:hAnsi="ＭＳ ゴシック" w:hint="eastAsia"/>
            <w:kern w:val="0"/>
          </w:rPr>
          <w:delText>（税抜き）</w:delText>
        </w:r>
      </w:del>
    </w:p>
    <w:p w:rsidR="00132A2F" w:rsidRPr="00B701B5" w:rsidDel="00F67E69" w:rsidRDefault="002D0724" w:rsidP="002D0724">
      <w:pPr>
        <w:jc w:val="left"/>
        <w:rPr>
          <w:del w:id="925" w:author="iwasaki" w:date="2014-09-04T10:26:00Z"/>
          <w:rFonts w:ascii="ＭＳ ゴシック" w:eastAsia="ＭＳ ゴシック" w:hAnsi="ＭＳ ゴシック"/>
          <w:szCs w:val="16"/>
        </w:rPr>
      </w:pPr>
      <w:del w:id="926" w:author="iwasaki" w:date="2014-09-04T10:26:00Z">
        <w:r w:rsidRPr="00B701B5" w:rsidDel="00F67E69">
          <w:rPr>
            <w:rFonts w:ascii="ＭＳ ゴシック" w:eastAsia="ＭＳ ゴシック" w:hAnsi="ＭＳ ゴシック" w:hint="eastAsia"/>
            <w:szCs w:val="16"/>
          </w:rPr>
          <w:delText xml:space="preserve">　　　　</w:delText>
        </w:r>
        <w:r w:rsidRPr="00B701B5" w:rsidDel="00F67E69">
          <w:rPr>
            <w:rFonts w:ascii="ＭＳ ゴシック" w:eastAsia="ＭＳ ゴシック" w:hAnsi="ＭＳ ゴシック" w:hint="eastAsia"/>
            <w:spacing w:val="86"/>
            <w:kern w:val="0"/>
            <w:szCs w:val="16"/>
            <w:fitText w:val="2120" w:id="665674243"/>
            <w:rPrChange w:id="927" w:author="iwasaki" w:date="2014-09-04T11:24:00Z">
              <w:rPr>
                <w:rFonts w:ascii="ＭＳ ゴシック" w:eastAsia="ＭＳ ゴシック" w:hAnsi="ＭＳ ゴシック" w:hint="eastAsia"/>
                <w:spacing w:val="75"/>
                <w:kern w:val="0"/>
                <w:szCs w:val="16"/>
              </w:rPr>
            </w:rPrChange>
          </w:rPr>
          <w:delText>精算払請求</w:delText>
        </w:r>
        <w:r w:rsidRPr="00B701B5" w:rsidDel="00F67E69">
          <w:rPr>
            <w:rFonts w:ascii="ＭＳ ゴシック" w:eastAsia="ＭＳ ゴシック" w:hAnsi="ＭＳ ゴシック" w:hint="eastAsia"/>
            <w:kern w:val="0"/>
            <w:szCs w:val="16"/>
            <w:fitText w:val="2120" w:id="665674243"/>
            <w:rPrChange w:id="928" w:author="iwasaki" w:date="2014-09-04T11:24:00Z">
              <w:rPr>
                <w:rFonts w:ascii="ＭＳ ゴシック" w:eastAsia="ＭＳ ゴシック" w:hAnsi="ＭＳ ゴシック" w:hint="eastAsia"/>
                <w:spacing w:val="52"/>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 xml:space="preserve">　　　　円（税抜き）</w:delText>
        </w:r>
      </w:del>
    </w:p>
    <w:p w:rsidR="00132A2F" w:rsidRPr="00B701B5" w:rsidDel="00F67E69" w:rsidRDefault="00132A2F" w:rsidP="00132A2F">
      <w:pPr>
        <w:jc w:val="left"/>
        <w:rPr>
          <w:del w:id="929" w:author="iwasaki" w:date="2014-09-04T10:26:00Z"/>
          <w:rFonts w:ascii="ＭＳ ゴシック" w:eastAsia="ＭＳ ゴシック" w:hAnsi="ＭＳ ゴシック"/>
          <w:szCs w:val="21"/>
        </w:rPr>
      </w:pPr>
    </w:p>
    <w:p w:rsidR="002D0724" w:rsidRPr="00B701B5" w:rsidDel="00F67E69" w:rsidRDefault="00132A2F" w:rsidP="002D0724">
      <w:pPr>
        <w:jc w:val="left"/>
        <w:rPr>
          <w:del w:id="930" w:author="iwasaki" w:date="2014-09-04T10:26:00Z"/>
          <w:rFonts w:ascii="ＭＳ ゴシック" w:eastAsia="ＭＳ ゴシック" w:hAnsi="ＭＳ ゴシック"/>
          <w:szCs w:val="21"/>
        </w:rPr>
      </w:pPr>
      <w:del w:id="931" w:author="iwasaki" w:date="2014-09-04T10:26:00Z">
        <w:r w:rsidRPr="00B701B5" w:rsidDel="00F67E69">
          <w:rPr>
            <w:rFonts w:ascii="ＭＳ 明朝" w:eastAsia="ＭＳ 明朝" w:hAnsi="ＭＳ 明朝" w:hint="eastAsia"/>
            <w:szCs w:val="21"/>
          </w:rPr>
          <w:delText xml:space="preserve">　　</w:delText>
        </w:r>
        <w:r w:rsidRPr="00B701B5" w:rsidDel="00F67E69">
          <w:rPr>
            <w:rFonts w:ascii="ＭＳ ゴシック" w:eastAsia="ＭＳ ゴシック" w:hAnsi="ＭＳ ゴシック" w:hint="eastAsia"/>
            <w:szCs w:val="21"/>
          </w:rPr>
          <w:delText xml:space="preserve">　（</w:delText>
        </w:r>
        <w:r w:rsidR="002D0724" w:rsidRPr="00B701B5" w:rsidDel="00F67E69">
          <w:rPr>
            <w:rFonts w:ascii="ＭＳ ゴシック" w:eastAsia="ＭＳ ゴシック" w:hAnsi="ＭＳ ゴシック" w:hint="eastAsia"/>
            <w:szCs w:val="21"/>
          </w:rPr>
          <w:delText>補助事業者名）＜連携者２＞</w:delText>
        </w:r>
      </w:del>
    </w:p>
    <w:p w:rsidR="002D0724" w:rsidRPr="00B701B5" w:rsidDel="00F67E69" w:rsidRDefault="002D0724" w:rsidP="002D0724">
      <w:pPr>
        <w:ind w:left="424" w:hangingChars="200" w:hanging="424"/>
        <w:rPr>
          <w:del w:id="932" w:author="iwasaki" w:date="2014-09-04T10:26:00Z"/>
          <w:rFonts w:ascii="ＭＳ ゴシック" w:eastAsia="ＭＳ ゴシック" w:hAnsi="ＭＳ ゴシック"/>
          <w:szCs w:val="16"/>
        </w:rPr>
      </w:pPr>
      <w:del w:id="933" w:author="iwasaki" w:date="2014-09-04T10:26:00Z">
        <w:r w:rsidRPr="00B701B5" w:rsidDel="00F67E69">
          <w:rPr>
            <w:rFonts w:ascii="ＭＳ ゴシック" w:eastAsia="ＭＳ ゴシック" w:hAnsi="ＭＳ ゴシック" w:hint="eastAsia"/>
            <w:szCs w:val="16"/>
          </w:rPr>
          <w:delText xml:space="preserve">　　　　</w:delText>
        </w:r>
        <w:r w:rsidRPr="00B701B5" w:rsidDel="00F67E69">
          <w:rPr>
            <w:rFonts w:ascii="ＭＳ ゴシック" w:eastAsia="ＭＳ ゴシック" w:hAnsi="ＭＳ ゴシック" w:hint="eastAsia"/>
            <w:spacing w:val="30"/>
            <w:kern w:val="0"/>
            <w:szCs w:val="16"/>
            <w:fitText w:val="2120" w:id="665674244"/>
            <w:rPrChange w:id="934" w:author="iwasaki" w:date="2014-09-04T11:24:00Z">
              <w:rPr>
                <w:rFonts w:ascii="ＭＳ ゴシック" w:eastAsia="ＭＳ ゴシック" w:hAnsi="ＭＳ ゴシック" w:hint="eastAsia"/>
                <w:spacing w:val="30"/>
                <w:kern w:val="0"/>
                <w:szCs w:val="16"/>
              </w:rPr>
            </w:rPrChange>
          </w:rPr>
          <w:delText>補助金交付決定</w:delText>
        </w:r>
        <w:r w:rsidRPr="00B701B5" w:rsidDel="00F67E69">
          <w:rPr>
            <w:rFonts w:ascii="ＭＳ ゴシック" w:eastAsia="ＭＳ ゴシック" w:hAnsi="ＭＳ ゴシック" w:hint="eastAsia"/>
            <w:spacing w:val="7"/>
            <w:kern w:val="0"/>
            <w:szCs w:val="16"/>
            <w:fitText w:val="2120" w:id="665674244"/>
            <w:rPrChange w:id="935" w:author="iwasaki" w:date="2014-09-04T11:24:00Z">
              <w:rPr>
                <w:rFonts w:ascii="ＭＳ ゴシック" w:eastAsia="ＭＳ ゴシック" w:hAnsi="ＭＳ ゴシック" w:hint="eastAsia"/>
                <w:spacing w:val="7"/>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円（税抜き）</w:delText>
        </w:r>
      </w:del>
    </w:p>
    <w:p w:rsidR="002D0724" w:rsidRPr="00B701B5" w:rsidDel="00F67E69" w:rsidRDefault="002D0724" w:rsidP="002D0724">
      <w:pPr>
        <w:rPr>
          <w:del w:id="936" w:author="iwasaki" w:date="2014-09-04T10:26:00Z"/>
          <w:rFonts w:ascii="ＭＳ ゴシック" w:eastAsia="ＭＳ ゴシック" w:hAnsi="ＭＳ ゴシック"/>
          <w:szCs w:val="16"/>
        </w:rPr>
      </w:pPr>
      <w:del w:id="937" w:author="iwasaki" w:date="2014-09-04T10:26:00Z">
        <w:r w:rsidRPr="00B701B5" w:rsidDel="00F67E69">
          <w:rPr>
            <w:rFonts w:ascii="ＭＳ ゴシック" w:eastAsia="ＭＳ ゴシック" w:hAnsi="ＭＳ ゴシック" w:hint="eastAsia"/>
            <w:szCs w:val="16"/>
          </w:rPr>
          <w:delText xml:space="preserve">　　　　</w:delText>
        </w:r>
        <w:r w:rsidRPr="00B701B5" w:rsidDel="00F67E69">
          <w:rPr>
            <w:rFonts w:ascii="ＭＳ ゴシック" w:eastAsia="ＭＳ ゴシック" w:hAnsi="ＭＳ ゴシック" w:hint="eastAsia"/>
            <w:spacing w:val="75"/>
            <w:kern w:val="0"/>
            <w:szCs w:val="16"/>
            <w:fitText w:val="2120" w:id="665674245"/>
            <w:rPrChange w:id="938" w:author="iwasaki" w:date="2014-09-04T11:24:00Z">
              <w:rPr>
                <w:rFonts w:ascii="ＭＳ ゴシック" w:eastAsia="ＭＳ ゴシック" w:hAnsi="ＭＳ ゴシック" w:hint="eastAsia"/>
                <w:spacing w:val="75"/>
                <w:kern w:val="0"/>
                <w:szCs w:val="16"/>
              </w:rPr>
            </w:rPrChange>
          </w:rPr>
          <w:delText>補助金確定</w:delText>
        </w:r>
        <w:r w:rsidRPr="00B701B5" w:rsidDel="00F67E69">
          <w:rPr>
            <w:rFonts w:ascii="ＭＳ ゴシック" w:eastAsia="ＭＳ ゴシック" w:hAnsi="ＭＳ ゴシック" w:hint="eastAsia"/>
            <w:spacing w:val="52"/>
            <w:kern w:val="0"/>
            <w:szCs w:val="16"/>
            <w:fitText w:val="2120" w:id="665674245"/>
            <w:rPrChange w:id="939" w:author="iwasaki" w:date="2014-09-04T11:24:00Z">
              <w:rPr>
                <w:rFonts w:ascii="ＭＳ ゴシック" w:eastAsia="ＭＳ ゴシック" w:hAnsi="ＭＳ ゴシック" w:hint="eastAsia"/>
                <w:spacing w:val="52"/>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円（税抜き）</w:delText>
        </w:r>
      </w:del>
    </w:p>
    <w:p w:rsidR="002D0724" w:rsidRPr="00B701B5" w:rsidDel="00F67E69" w:rsidRDefault="002D0724" w:rsidP="002D0724">
      <w:pPr>
        <w:rPr>
          <w:del w:id="940" w:author="iwasaki" w:date="2014-09-04T10:26:00Z"/>
          <w:rFonts w:ascii="ＭＳ ゴシック" w:eastAsia="ＭＳ ゴシック" w:hAnsi="ＭＳ ゴシック"/>
          <w:szCs w:val="16"/>
        </w:rPr>
      </w:pPr>
      <w:del w:id="941" w:author="iwasaki" w:date="2014-09-04T10:26:00Z">
        <w:r w:rsidRPr="00B701B5" w:rsidDel="00F67E69">
          <w:rPr>
            <w:rFonts w:ascii="ＭＳ ゴシック" w:eastAsia="ＭＳ ゴシック" w:hAnsi="ＭＳ ゴシック" w:hint="eastAsia"/>
            <w:kern w:val="0"/>
            <w:szCs w:val="16"/>
          </w:rPr>
          <w:delText xml:space="preserve">　　　　</w:delText>
        </w:r>
        <w:r w:rsidRPr="00B701B5" w:rsidDel="00F67E69">
          <w:rPr>
            <w:rFonts w:ascii="ＭＳ ゴシック" w:eastAsia="ＭＳ ゴシック" w:hAnsi="ＭＳ ゴシック" w:hint="eastAsia"/>
            <w:spacing w:val="54"/>
            <w:kern w:val="0"/>
            <w:szCs w:val="16"/>
            <w:fitText w:val="2120" w:id="665674246"/>
            <w:rPrChange w:id="942" w:author="iwasaki" w:date="2014-09-04T11:24:00Z">
              <w:rPr>
                <w:rFonts w:ascii="ＭＳ ゴシック" w:eastAsia="ＭＳ ゴシック" w:hAnsi="ＭＳ ゴシック" w:hint="eastAsia"/>
                <w:spacing w:val="45"/>
                <w:kern w:val="0"/>
                <w:szCs w:val="16"/>
              </w:rPr>
            </w:rPrChange>
          </w:rPr>
          <w:delText>概算払受領済</w:delText>
        </w:r>
        <w:r w:rsidRPr="00B701B5" w:rsidDel="00F67E69">
          <w:rPr>
            <w:rFonts w:ascii="ＭＳ ゴシック" w:eastAsia="ＭＳ ゴシック" w:hAnsi="ＭＳ ゴシック" w:hint="eastAsia"/>
            <w:spacing w:val="1"/>
            <w:kern w:val="0"/>
            <w:szCs w:val="16"/>
            <w:fitText w:val="2120" w:id="665674246"/>
            <w:rPrChange w:id="943" w:author="iwasaki" w:date="2014-09-04T11:24:00Z">
              <w:rPr>
                <w:rFonts w:ascii="ＭＳ ゴシック" w:eastAsia="ＭＳ ゴシック" w:hAnsi="ＭＳ ゴシック" w:hint="eastAsia"/>
                <w:spacing w:val="45"/>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 xml:space="preserve">　　　　円</w:delText>
        </w:r>
        <w:r w:rsidRPr="00B701B5" w:rsidDel="00F67E69">
          <w:rPr>
            <w:rFonts w:ascii="ＭＳ ゴシック" w:eastAsia="ＭＳ ゴシック" w:hAnsi="ＭＳ ゴシック" w:hint="eastAsia"/>
            <w:kern w:val="0"/>
          </w:rPr>
          <w:delText>（税抜き）</w:delText>
        </w:r>
      </w:del>
    </w:p>
    <w:p w:rsidR="00132A2F" w:rsidRPr="00B701B5" w:rsidDel="00F67E69" w:rsidRDefault="002D0724" w:rsidP="002D0724">
      <w:pPr>
        <w:jc w:val="left"/>
        <w:rPr>
          <w:del w:id="944" w:author="iwasaki" w:date="2014-09-04T10:26:00Z"/>
          <w:rFonts w:ascii="ＭＳ ゴシック" w:eastAsia="ＭＳ ゴシック" w:hAnsi="ＭＳ ゴシック"/>
          <w:szCs w:val="16"/>
        </w:rPr>
      </w:pPr>
      <w:del w:id="945" w:author="iwasaki" w:date="2014-09-04T10:26:00Z">
        <w:r w:rsidRPr="00B701B5" w:rsidDel="00F67E69">
          <w:rPr>
            <w:rFonts w:ascii="ＭＳ ゴシック" w:eastAsia="ＭＳ ゴシック" w:hAnsi="ＭＳ ゴシック" w:hint="eastAsia"/>
            <w:szCs w:val="16"/>
          </w:rPr>
          <w:delText xml:space="preserve">　　　　</w:delText>
        </w:r>
        <w:r w:rsidRPr="00B701B5" w:rsidDel="00F67E69">
          <w:rPr>
            <w:rFonts w:ascii="ＭＳ ゴシック" w:eastAsia="ＭＳ ゴシック" w:hAnsi="ＭＳ ゴシック" w:hint="eastAsia"/>
            <w:spacing w:val="86"/>
            <w:kern w:val="0"/>
            <w:szCs w:val="16"/>
            <w:fitText w:val="2120" w:id="665674247"/>
            <w:rPrChange w:id="946" w:author="iwasaki" w:date="2014-09-04T11:24:00Z">
              <w:rPr>
                <w:rFonts w:ascii="ＭＳ ゴシック" w:eastAsia="ＭＳ ゴシック" w:hAnsi="ＭＳ ゴシック" w:hint="eastAsia"/>
                <w:spacing w:val="75"/>
                <w:kern w:val="0"/>
                <w:szCs w:val="16"/>
              </w:rPr>
            </w:rPrChange>
          </w:rPr>
          <w:delText>精算払請求</w:delText>
        </w:r>
        <w:r w:rsidRPr="00B701B5" w:rsidDel="00F67E69">
          <w:rPr>
            <w:rFonts w:ascii="ＭＳ ゴシック" w:eastAsia="ＭＳ ゴシック" w:hAnsi="ＭＳ ゴシック" w:hint="eastAsia"/>
            <w:kern w:val="0"/>
            <w:szCs w:val="16"/>
            <w:fitText w:val="2120" w:id="665674247"/>
            <w:rPrChange w:id="947" w:author="iwasaki" w:date="2014-09-04T11:24:00Z">
              <w:rPr>
                <w:rFonts w:ascii="ＭＳ ゴシック" w:eastAsia="ＭＳ ゴシック" w:hAnsi="ＭＳ ゴシック" w:hint="eastAsia"/>
                <w:spacing w:val="52"/>
                <w:kern w:val="0"/>
                <w:szCs w:val="16"/>
              </w:rPr>
            </w:rPrChange>
          </w:rPr>
          <w:delText>額</w:delText>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szCs w:val="16"/>
          </w:rPr>
          <w:tab/>
        </w:r>
        <w:r w:rsidRPr="00B701B5" w:rsidDel="00F67E69">
          <w:rPr>
            <w:rFonts w:ascii="ＭＳ ゴシック" w:eastAsia="ＭＳ ゴシック" w:hAnsi="ＭＳ ゴシック" w:hint="eastAsia"/>
            <w:szCs w:val="16"/>
          </w:rPr>
          <w:delText xml:space="preserve">　　　　円（税抜き）</w:delText>
        </w:r>
      </w:del>
    </w:p>
    <w:p w:rsidR="00132A2F" w:rsidRPr="00B701B5" w:rsidDel="00F67E69" w:rsidRDefault="00132A2F" w:rsidP="00132A2F">
      <w:pPr>
        <w:rPr>
          <w:del w:id="948" w:author="iwasaki" w:date="2014-09-04T10:26:00Z"/>
          <w:rFonts w:ascii="ＭＳ ゴシック" w:eastAsia="ＭＳ ゴシック" w:hAnsi="ＭＳ ゴシック"/>
          <w:szCs w:val="16"/>
        </w:rPr>
      </w:pPr>
    </w:p>
    <w:p w:rsidR="002D0724" w:rsidRPr="00B701B5" w:rsidDel="00F67E69" w:rsidRDefault="002D0724" w:rsidP="00132A2F">
      <w:pPr>
        <w:rPr>
          <w:del w:id="949" w:author="iwasaki" w:date="2014-09-04T10:26:00Z"/>
          <w:rFonts w:ascii="ＭＳ ゴシック" w:eastAsia="ＭＳ ゴシック" w:hAnsi="ＭＳ ゴシック"/>
          <w:szCs w:val="16"/>
        </w:rPr>
      </w:pPr>
    </w:p>
    <w:p w:rsidR="002D0724" w:rsidRPr="00B701B5" w:rsidRDefault="002D0724" w:rsidP="00132A2F">
      <w:pPr>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３．振込先金融機関名、支店名、預金の種別、口座番号及び預金の名義</w:t>
      </w:r>
    </w:p>
    <w:p w:rsidR="002D0724" w:rsidRPr="00B701B5" w:rsidRDefault="002D0724" w:rsidP="00132A2F">
      <w:pPr>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（補助事業者名）＜代表者＞</w:t>
      </w:r>
    </w:p>
    <w:p w:rsidR="002D0724" w:rsidRPr="00B701B5" w:rsidRDefault="002D0724" w:rsidP="002D0724">
      <w:pPr>
        <w:rPr>
          <w:rFonts w:ascii="ＭＳ ゴシック" w:eastAsia="ＭＳ ゴシック" w:hAnsi="ＭＳ ゴシック"/>
        </w:rPr>
      </w:pPr>
      <w:r w:rsidRPr="00B701B5">
        <w:rPr>
          <w:rFonts w:ascii="ＭＳ ゴシック" w:eastAsia="ＭＳ ゴシック" w:hAnsi="ＭＳ ゴシック" w:hint="eastAsia"/>
        </w:rPr>
        <w:t xml:space="preserve">　　　送金口座</w:t>
      </w:r>
      <w:r w:rsidRPr="00B701B5">
        <w:rPr>
          <w:rFonts w:ascii="ＭＳ ゴシック" w:eastAsia="ＭＳ ゴシック" w:hAnsi="ＭＳ ゴシック"/>
        </w:rPr>
        <w:t xml:space="preserve">  　名義</w:t>
      </w:r>
    </w:p>
    <w:p w:rsidR="002D0724" w:rsidRPr="00B701B5" w:rsidRDefault="002D0724" w:rsidP="002D0724">
      <w:pPr>
        <w:rPr>
          <w:rFonts w:ascii="ＭＳ ゴシック" w:eastAsia="ＭＳ ゴシック" w:hAnsi="ＭＳ ゴシック"/>
        </w:rPr>
      </w:pPr>
      <w:r w:rsidRPr="00B701B5">
        <w:rPr>
          <w:rFonts w:ascii="ＭＳ ゴシック" w:eastAsia="ＭＳ ゴシック" w:hAnsi="ＭＳ ゴシック" w:hint="eastAsia"/>
        </w:rPr>
        <w:t xml:space="preserve">　　　　　　　　　（フリガナ　　　　　　　　　　　　　　　　　　　　　　）</w:t>
      </w:r>
    </w:p>
    <w:p w:rsidR="002D0724" w:rsidRPr="00B701B5" w:rsidRDefault="002D0724" w:rsidP="002D0724">
      <w:pPr>
        <w:rPr>
          <w:rFonts w:ascii="ＭＳ ゴシック" w:eastAsia="ＭＳ ゴシック" w:hAnsi="ＭＳ ゴシック"/>
        </w:rPr>
      </w:pPr>
      <w:r w:rsidRPr="00B701B5">
        <w:rPr>
          <w:rFonts w:ascii="ＭＳ ゴシック" w:eastAsia="ＭＳ ゴシック" w:hAnsi="ＭＳ ゴシック" w:hint="eastAsia"/>
        </w:rPr>
        <w:t xml:space="preserve">　　　　　　　　　金融機関名</w:t>
      </w:r>
    </w:p>
    <w:p w:rsidR="002D0724" w:rsidRPr="00B701B5" w:rsidRDefault="002D0724" w:rsidP="002D0724">
      <w:pPr>
        <w:rPr>
          <w:rFonts w:ascii="ＭＳ ゴシック" w:eastAsia="ＭＳ ゴシック" w:hAnsi="ＭＳ ゴシック"/>
        </w:rPr>
      </w:pPr>
      <w:r w:rsidRPr="00B701B5">
        <w:rPr>
          <w:rFonts w:ascii="ＭＳ ゴシック" w:eastAsia="ＭＳ ゴシック" w:hAnsi="ＭＳ ゴシック" w:hint="eastAsia"/>
        </w:rPr>
        <w:t xml:space="preserve">　　　　　　　　　支店名</w:t>
      </w:r>
    </w:p>
    <w:p w:rsidR="002D0724" w:rsidRPr="00B701B5" w:rsidRDefault="002D0724" w:rsidP="002D0724">
      <w:pPr>
        <w:rPr>
          <w:rFonts w:ascii="ＭＳ ゴシック" w:eastAsia="ＭＳ ゴシック" w:hAnsi="ＭＳ ゴシック"/>
          <w:kern w:val="0"/>
        </w:rPr>
      </w:pPr>
      <w:r w:rsidRPr="00B701B5">
        <w:rPr>
          <w:rFonts w:ascii="ＭＳ ゴシック" w:eastAsia="ＭＳ ゴシック" w:hAnsi="ＭＳ ゴシック" w:hint="eastAsia"/>
        </w:rPr>
        <w:t xml:space="preserve">　　　　　　　　　（フリガナ　　　　　　　　　　　　　　　　　　　　　　）</w:t>
      </w:r>
    </w:p>
    <w:p w:rsidR="002D0724" w:rsidRPr="00B701B5" w:rsidRDefault="002D0724" w:rsidP="002D0724">
      <w:pPr>
        <w:widowControl/>
        <w:ind w:left="212" w:hangingChars="100" w:hanging="212"/>
        <w:jc w:val="left"/>
        <w:rPr>
          <w:rFonts w:asciiTheme="majorEastAsia" w:eastAsiaTheme="majorEastAsia" w:hAnsiTheme="majorEastAsia"/>
          <w:szCs w:val="21"/>
        </w:rPr>
      </w:pPr>
      <w:r w:rsidRPr="00B701B5">
        <w:rPr>
          <w:rFonts w:ascii="ＭＳ ゴシック" w:eastAsia="ＭＳ ゴシック" w:hAnsi="ＭＳ ゴシック" w:hint="eastAsia"/>
        </w:rPr>
        <w:t xml:space="preserve">　　　　　　　　　</w:t>
      </w:r>
      <w:r w:rsidRPr="00B701B5">
        <w:rPr>
          <w:rFonts w:asciiTheme="majorEastAsia" w:eastAsiaTheme="majorEastAsia" w:hAnsiTheme="majorEastAsia" w:hint="eastAsia"/>
          <w:szCs w:val="21"/>
        </w:rPr>
        <w:t>口座種類</w:t>
      </w:r>
    </w:p>
    <w:p w:rsidR="002D0724" w:rsidRPr="00B701B5" w:rsidRDefault="002D0724" w:rsidP="002D0724">
      <w:pPr>
        <w:rPr>
          <w:rFonts w:ascii="ＭＳ ゴシック" w:eastAsia="ＭＳ ゴシック" w:hAnsi="ＭＳ ゴシック"/>
          <w:szCs w:val="16"/>
        </w:rPr>
      </w:pPr>
      <w:r w:rsidRPr="00B701B5">
        <w:rPr>
          <w:rFonts w:ascii="ＭＳ ゴシック" w:eastAsia="ＭＳ ゴシック" w:hAnsi="ＭＳ ゴシック" w:hint="eastAsia"/>
        </w:rPr>
        <w:t xml:space="preserve">　　　　　　　　　</w:t>
      </w:r>
      <w:r w:rsidRPr="00B701B5">
        <w:rPr>
          <w:rFonts w:asciiTheme="majorEastAsia" w:eastAsiaTheme="majorEastAsia" w:hAnsiTheme="majorEastAsia" w:hint="eastAsia"/>
          <w:szCs w:val="21"/>
        </w:rPr>
        <w:t>口座番号</w:t>
      </w:r>
    </w:p>
    <w:p w:rsidR="002D0724" w:rsidRPr="00B701B5" w:rsidRDefault="002D0724" w:rsidP="00132A2F">
      <w:pPr>
        <w:rPr>
          <w:rFonts w:ascii="ＭＳ ゴシック" w:eastAsia="ＭＳ ゴシック" w:hAnsi="ＭＳ ゴシック"/>
          <w:szCs w:val="16"/>
        </w:rPr>
      </w:pPr>
    </w:p>
    <w:p w:rsidR="002D0724" w:rsidRPr="00B701B5" w:rsidDel="00F67E69" w:rsidRDefault="002D0724" w:rsidP="002D0724">
      <w:pPr>
        <w:rPr>
          <w:del w:id="950" w:author="iwasaki" w:date="2014-09-04T10:26:00Z"/>
          <w:rFonts w:ascii="ＭＳ ゴシック" w:eastAsia="ＭＳ ゴシック" w:hAnsi="ＭＳ ゴシック"/>
          <w:szCs w:val="16"/>
        </w:rPr>
      </w:pPr>
      <w:del w:id="951" w:author="iwasaki" w:date="2014-09-04T10:26:00Z">
        <w:r w:rsidRPr="00B701B5" w:rsidDel="00F67E69">
          <w:rPr>
            <w:rFonts w:ascii="ＭＳ ゴシック" w:eastAsia="ＭＳ ゴシック" w:hAnsi="ＭＳ ゴシック" w:hint="eastAsia"/>
            <w:szCs w:val="16"/>
          </w:rPr>
          <w:delText xml:space="preserve">　　（補助事業者名）＜連携者１＞</w:delText>
        </w:r>
      </w:del>
    </w:p>
    <w:p w:rsidR="002D0724" w:rsidRPr="00B701B5" w:rsidDel="00F67E69" w:rsidRDefault="002D0724" w:rsidP="002D0724">
      <w:pPr>
        <w:rPr>
          <w:del w:id="952" w:author="iwasaki" w:date="2014-09-04T10:26:00Z"/>
          <w:rFonts w:ascii="ＭＳ ゴシック" w:eastAsia="ＭＳ ゴシック" w:hAnsi="ＭＳ ゴシック"/>
        </w:rPr>
      </w:pPr>
      <w:del w:id="953" w:author="iwasaki" w:date="2014-09-04T10:26:00Z">
        <w:r w:rsidRPr="00B701B5" w:rsidDel="00F67E69">
          <w:rPr>
            <w:rFonts w:ascii="ＭＳ ゴシック" w:eastAsia="ＭＳ ゴシック" w:hAnsi="ＭＳ ゴシック" w:hint="eastAsia"/>
          </w:rPr>
          <w:delText xml:space="preserve">　　　送金口座</w:delText>
        </w:r>
        <w:r w:rsidRPr="00B701B5" w:rsidDel="00F67E69">
          <w:rPr>
            <w:rFonts w:ascii="ＭＳ ゴシック" w:eastAsia="ＭＳ ゴシック" w:hAnsi="ＭＳ ゴシック"/>
          </w:rPr>
          <w:delText xml:space="preserve">  　名義</w:delText>
        </w:r>
      </w:del>
    </w:p>
    <w:p w:rsidR="002D0724" w:rsidRPr="00B701B5" w:rsidDel="00F67E69" w:rsidRDefault="002D0724" w:rsidP="002D0724">
      <w:pPr>
        <w:rPr>
          <w:del w:id="954" w:author="iwasaki" w:date="2014-09-04T10:26:00Z"/>
          <w:rFonts w:ascii="ＭＳ ゴシック" w:eastAsia="ＭＳ ゴシック" w:hAnsi="ＭＳ ゴシック"/>
        </w:rPr>
      </w:pPr>
      <w:del w:id="955" w:author="iwasaki" w:date="2014-09-04T10:26:00Z">
        <w:r w:rsidRPr="00B701B5" w:rsidDel="00F67E69">
          <w:rPr>
            <w:rFonts w:ascii="ＭＳ ゴシック" w:eastAsia="ＭＳ ゴシック" w:hAnsi="ＭＳ ゴシック" w:hint="eastAsia"/>
          </w:rPr>
          <w:delText xml:space="preserve">　　　　　　　　　（フリガナ　　　　　　　　　　　　　　　　　　　　　　）</w:delText>
        </w:r>
      </w:del>
    </w:p>
    <w:p w:rsidR="002D0724" w:rsidRPr="00B701B5" w:rsidDel="00F67E69" w:rsidRDefault="002D0724" w:rsidP="002D0724">
      <w:pPr>
        <w:rPr>
          <w:del w:id="956" w:author="iwasaki" w:date="2014-09-04T10:26:00Z"/>
          <w:rFonts w:ascii="ＭＳ ゴシック" w:eastAsia="ＭＳ ゴシック" w:hAnsi="ＭＳ ゴシック"/>
        </w:rPr>
      </w:pPr>
      <w:del w:id="957" w:author="iwasaki" w:date="2014-09-04T10:26:00Z">
        <w:r w:rsidRPr="00B701B5" w:rsidDel="00F67E69">
          <w:rPr>
            <w:rFonts w:ascii="ＭＳ ゴシック" w:eastAsia="ＭＳ ゴシック" w:hAnsi="ＭＳ ゴシック" w:hint="eastAsia"/>
          </w:rPr>
          <w:delText xml:space="preserve">　　　　　　　　　金融機関名</w:delText>
        </w:r>
      </w:del>
    </w:p>
    <w:p w:rsidR="002D0724" w:rsidRPr="00B701B5" w:rsidDel="00F67E69" w:rsidRDefault="002D0724" w:rsidP="002D0724">
      <w:pPr>
        <w:rPr>
          <w:del w:id="958" w:author="iwasaki" w:date="2014-09-04T10:26:00Z"/>
          <w:rFonts w:ascii="ＭＳ ゴシック" w:eastAsia="ＭＳ ゴシック" w:hAnsi="ＭＳ ゴシック"/>
        </w:rPr>
      </w:pPr>
      <w:del w:id="959" w:author="iwasaki" w:date="2014-09-04T10:26:00Z">
        <w:r w:rsidRPr="00B701B5" w:rsidDel="00F67E69">
          <w:rPr>
            <w:rFonts w:ascii="ＭＳ ゴシック" w:eastAsia="ＭＳ ゴシック" w:hAnsi="ＭＳ ゴシック" w:hint="eastAsia"/>
          </w:rPr>
          <w:delText xml:space="preserve">　　　　　　　　　支店名</w:delText>
        </w:r>
      </w:del>
    </w:p>
    <w:p w:rsidR="002D0724" w:rsidRPr="00B701B5" w:rsidDel="00F67E69" w:rsidRDefault="002D0724" w:rsidP="002D0724">
      <w:pPr>
        <w:rPr>
          <w:del w:id="960" w:author="iwasaki" w:date="2014-09-04T10:26:00Z"/>
          <w:rFonts w:ascii="ＭＳ ゴシック" w:eastAsia="ＭＳ ゴシック" w:hAnsi="ＭＳ ゴシック"/>
          <w:kern w:val="0"/>
        </w:rPr>
      </w:pPr>
      <w:del w:id="961" w:author="iwasaki" w:date="2014-09-04T10:26:00Z">
        <w:r w:rsidRPr="00B701B5" w:rsidDel="00F67E69">
          <w:rPr>
            <w:rFonts w:ascii="ＭＳ ゴシック" w:eastAsia="ＭＳ ゴシック" w:hAnsi="ＭＳ ゴシック" w:hint="eastAsia"/>
          </w:rPr>
          <w:delText xml:space="preserve">　　　　　　　　　（フリガナ　　　　　　　　　　　　　　　　　　　　　　）</w:delText>
        </w:r>
      </w:del>
    </w:p>
    <w:p w:rsidR="002D0724" w:rsidRPr="00B701B5" w:rsidDel="00F67E69" w:rsidRDefault="002D0724" w:rsidP="002D0724">
      <w:pPr>
        <w:widowControl/>
        <w:ind w:left="212" w:hangingChars="100" w:hanging="212"/>
        <w:jc w:val="left"/>
        <w:rPr>
          <w:del w:id="962" w:author="iwasaki" w:date="2014-09-04T10:26:00Z"/>
          <w:rFonts w:asciiTheme="majorEastAsia" w:eastAsiaTheme="majorEastAsia" w:hAnsiTheme="majorEastAsia"/>
          <w:szCs w:val="21"/>
        </w:rPr>
      </w:pPr>
      <w:del w:id="963" w:author="iwasaki" w:date="2014-09-04T10:26:00Z">
        <w:r w:rsidRPr="00B701B5" w:rsidDel="00F67E69">
          <w:rPr>
            <w:rFonts w:ascii="ＭＳ ゴシック" w:eastAsia="ＭＳ ゴシック" w:hAnsi="ＭＳ ゴシック" w:hint="eastAsia"/>
          </w:rPr>
          <w:delText xml:space="preserve">　　　　　　　　　</w:delText>
        </w:r>
        <w:r w:rsidRPr="00B701B5" w:rsidDel="00F67E69">
          <w:rPr>
            <w:rFonts w:asciiTheme="majorEastAsia" w:eastAsiaTheme="majorEastAsia" w:hAnsiTheme="majorEastAsia" w:hint="eastAsia"/>
            <w:szCs w:val="21"/>
          </w:rPr>
          <w:delText>口座種類</w:delText>
        </w:r>
      </w:del>
    </w:p>
    <w:p w:rsidR="002D0724" w:rsidRPr="00B701B5" w:rsidDel="00F67E69" w:rsidRDefault="002D0724" w:rsidP="002D0724">
      <w:pPr>
        <w:rPr>
          <w:del w:id="964" w:author="iwasaki" w:date="2014-09-04T10:26:00Z"/>
          <w:rFonts w:ascii="ＭＳ ゴシック" w:eastAsia="ＭＳ ゴシック" w:hAnsi="ＭＳ ゴシック"/>
          <w:szCs w:val="16"/>
        </w:rPr>
      </w:pPr>
      <w:del w:id="965" w:author="iwasaki" w:date="2014-09-04T10:26:00Z">
        <w:r w:rsidRPr="00B701B5" w:rsidDel="00F67E69">
          <w:rPr>
            <w:rFonts w:ascii="ＭＳ ゴシック" w:eastAsia="ＭＳ ゴシック" w:hAnsi="ＭＳ ゴシック" w:hint="eastAsia"/>
          </w:rPr>
          <w:delText xml:space="preserve">　　　　　　　　　</w:delText>
        </w:r>
        <w:r w:rsidRPr="00B701B5" w:rsidDel="00F67E69">
          <w:rPr>
            <w:rFonts w:asciiTheme="majorEastAsia" w:eastAsiaTheme="majorEastAsia" w:hAnsiTheme="majorEastAsia" w:hint="eastAsia"/>
            <w:szCs w:val="21"/>
          </w:rPr>
          <w:delText>口座番号</w:delText>
        </w:r>
      </w:del>
    </w:p>
    <w:p w:rsidR="002D0724" w:rsidRPr="00B701B5" w:rsidDel="00F67E69" w:rsidRDefault="002D0724" w:rsidP="00132A2F">
      <w:pPr>
        <w:rPr>
          <w:del w:id="966" w:author="iwasaki" w:date="2014-09-04T10:26:00Z"/>
          <w:rFonts w:ascii="ＭＳ ゴシック" w:eastAsia="ＭＳ ゴシック" w:hAnsi="ＭＳ ゴシック"/>
          <w:szCs w:val="16"/>
        </w:rPr>
      </w:pPr>
    </w:p>
    <w:p w:rsidR="002D0724" w:rsidRPr="00B701B5" w:rsidDel="00F67E69" w:rsidRDefault="002D0724" w:rsidP="002D0724">
      <w:pPr>
        <w:rPr>
          <w:del w:id="967" w:author="iwasaki" w:date="2014-09-04T10:26:00Z"/>
          <w:rFonts w:ascii="ＭＳ ゴシック" w:eastAsia="ＭＳ ゴシック" w:hAnsi="ＭＳ ゴシック"/>
          <w:szCs w:val="16"/>
        </w:rPr>
      </w:pPr>
      <w:del w:id="968" w:author="iwasaki" w:date="2014-09-04T10:26:00Z">
        <w:r w:rsidRPr="00B701B5" w:rsidDel="00F67E69">
          <w:rPr>
            <w:rFonts w:ascii="ＭＳ ゴシック" w:eastAsia="ＭＳ ゴシック" w:hAnsi="ＭＳ ゴシック" w:hint="eastAsia"/>
            <w:szCs w:val="16"/>
          </w:rPr>
          <w:delText xml:space="preserve">　　（補助事業者名）＜連携者２＞</w:delText>
        </w:r>
      </w:del>
    </w:p>
    <w:p w:rsidR="002D0724" w:rsidRPr="00B701B5" w:rsidDel="00F67E69" w:rsidRDefault="002D0724" w:rsidP="002D0724">
      <w:pPr>
        <w:rPr>
          <w:del w:id="969" w:author="iwasaki" w:date="2014-09-04T10:26:00Z"/>
          <w:rFonts w:ascii="ＭＳ ゴシック" w:eastAsia="ＭＳ ゴシック" w:hAnsi="ＭＳ ゴシック"/>
        </w:rPr>
      </w:pPr>
      <w:del w:id="970" w:author="iwasaki" w:date="2014-09-04T10:26:00Z">
        <w:r w:rsidRPr="00B701B5" w:rsidDel="00F67E69">
          <w:rPr>
            <w:rFonts w:ascii="ＭＳ ゴシック" w:eastAsia="ＭＳ ゴシック" w:hAnsi="ＭＳ ゴシック" w:hint="eastAsia"/>
          </w:rPr>
          <w:delText xml:space="preserve">　　　送金口座</w:delText>
        </w:r>
        <w:r w:rsidRPr="00B701B5" w:rsidDel="00F67E69">
          <w:rPr>
            <w:rFonts w:ascii="ＭＳ ゴシック" w:eastAsia="ＭＳ ゴシック" w:hAnsi="ＭＳ ゴシック"/>
          </w:rPr>
          <w:delText xml:space="preserve">  　名義</w:delText>
        </w:r>
      </w:del>
    </w:p>
    <w:p w:rsidR="002D0724" w:rsidRPr="00B701B5" w:rsidDel="00F67E69" w:rsidRDefault="002D0724" w:rsidP="002D0724">
      <w:pPr>
        <w:rPr>
          <w:del w:id="971" w:author="iwasaki" w:date="2014-09-04T10:26:00Z"/>
          <w:rFonts w:ascii="ＭＳ ゴシック" w:eastAsia="ＭＳ ゴシック" w:hAnsi="ＭＳ ゴシック"/>
        </w:rPr>
      </w:pPr>
      <w:del w:id="972" w:author="iwasaki" w:date="2014-09-04T10:26:00Z">
        <w:r w:rsidRPr="00B701B5" w:rsidDel="00F67E69">
          <w:rPr>
            <w:rFonts w:ascii="ＭＳ ゴシック" w:eastAsia="ＭＳ ゴシック" w:hAnsi="ＭＳ ゴシック" w:hint="eastAsia"/>
          </w:rPr>
          <w:delText xml:space="preserve">　　　　　　　　　（フリガナ　　　　　　　　　　　　　　　　　　　　　　）</w:delText>
        </w:r>
      </w:del>
    </w:p>
    <w:p w:rsidR="002D0724" w:rsidRPr="00B701B5" w:rsidDel="00F67E69" w:rsidRDefault="002D0724" w:rsidP="002D0724">
      <w:pPr>
        <w:rPr>
          <w:del w:id="973" w:author="iwasaki" w:date="2014-09-04T10:26:00Z"/>
          <w:rFonts w:ascii="ＭＳ ゴシック" w:eastAsia="ＭＳ ゴシック" w:hAnsi="ＭＳ ゴシック"/>
        </w:rPr>
      </w:pPr>
      <w:del w:id="974" w:author="iwasaki" w:date="2014-09-04T10:26:00Z">
        <w:r w:rsidRPr="00B701B5" w:rsidDel="00F67E69">
          <w:rPr>
            <w:rFonts w:ascii="ＭＳ ゴシック" w:eastAsia="ＭＳ ゴシック" w:hAnsi="ＭＳ ゴシック" w:hint="eastAsia"/>
          </w:rPr>
          <w:delText xml:space="preserve">　　　　　　　　　金融機関名</w:delText>
        </w:r>
      </w:del>
    </w:p>
    <w:p w:rsidR="002D0724" w:rsidRPr="00B701B5" w:rsidDel="00F67E69" w:rsidRDefault="002D0724" w:rsidP="002D0724">
      <w:pPr>
        <w:rPr>
          <w:del w:id="975" w:author="iwasaki" w:date="2014-09-04T10:26:00Z"/>
          <w:rFonts w:ascii="ＭＳ ゴシック" w:eastAsia="ＭＳ ゴシック" w:hAnsi="ＭＳ ゴシック"/>
        </w:rPr>
      </w:pPr>
      <w:del w:id="976" w:author="iwasaki" w:date="2014-09-04T10:26:00Z">
        <w:r w:rsidRPr="00B701B5" w:rsidDel="00F67E69">
          <w:rPr>
            <w:rFonts w:ascii="ＭＳ ゴシック" w:eastAsia="ＭＳ ゴシック" w:hAnsi="ＭＳ ゴシック" w:hint="eastAsia"/>
          </w:rPr>
          <w:delText xml:space="preserve">　　　　　　　　　支店名</w:delText>
        </w:r>
      </w:del>
    </w:p>
    <w:p w:rsidR="002D0724" w:rsidRPr="00B701B5" w:rsidDel="00F67E69" w:rsidRDefault="002D0724" w:rsidP="002D0724">
      <w:pPr>
        <w:rPr>
          <w:del w:id="977" w:author="iwasaki" w:date="2014-09-04T10:26:00Z"/>
          <w:rFonts w:ascii="ＭＳ ゴシック" w:eastAsia="ＭＳ ゴシック" w:hAnsi="ＭＳ ゴシック"/>
          <w:kern w:val="0"/>
        </w:rPr>
      </w:pPr>
      <w:del w:id="978" w:author="iwasaki" w:date="2014-09-04T10:26:00Z">
        <w:r w:rsidRPr="00B701B5" w:rsidDel="00F67E69">
          <w:rPr>
            <w:rFonts w:ascii="ＭＳ ゴシック" w:eastAsia="ＭＳ ゴシック" w:hAnsi="ＭＳ ゴシック" w:hint="eastAsia"/>
          </w:rPr>
          <w:delText xml:space="preserve">　　　　　　　　　（フリガナ　　　　　　　　　　　　　　　　　　　　　　）</w:delText>
        </w:r>
      </w:del>
    </w:p>
    <w:p w:rsidR="002D0724" w:rsidRPr="00B701B5" w:rsidDel="00F67E69" w:rsidRDefault="002D0724" w:rsidP="002D0724">
      <w:pPr>
        <w:widowControl/>
        <w:ind w:left="212" w:hangingChars="100" w:hanging="212"/>
        <w:jc w:val="left"/>
        <w:rPr>
          <w:del w:id="979" w:author="iwasaki" w:date="2014-09-04T10:26:00Z"/>
          <w:rFonts w:asciiTheme="majorEastAsia" w:eastAsiaTheme="majorEastAsia" w:hAnsiTheme="majorEastAsia"/>
          <w:szCs w:val="21"/>
        </w:rPr>
      </w:pPr>
      <w:del w:id="980" w:author="iwasaki" w:date="2014-09-04T10:26:00Z">
        <w:r w:rsidRPr="00B701B5" w:rsidDel="00F67E69">
          <w:rPr>
            <w:rFonts w:ascii="ＭＳ ゴシック" w:eastAsia="ＭＳ ゴシック" w:hAnsi="ＭＳ ゴシック" w:hint="eastAsia"/>
          </w:rPr>
          <w:delText xml:space="preserve">　　　　　　　　　</w:delText>
        </w:r>
        <w:r w:rsidRPr="00B701B5" w:rsidDel="00F67E69">
          <w:rPr>
            <w:rFonts w:asciiTheme="majorEastAsia" w:eastAsiaTheme="majorEastAsia" w:hAnsiTheme="majorEastAsia" w:hint="eastAsia"/>
            <w:szCs w:val="21"/>
          </w:rPr>
          <w:delText>口座種類</w:delText>
        </w:r>
      </w:del>
    </w:p>
    <w:p w:rsidR="002D0724" w:rsidRPr="00B701B5" w:rsidDel="00F67E69" w:rsidRDefault="002D0724" w:rsidP="002D0724">
      <w:pPr>
        <w:rPr>
          <w:del w:id="981" w:author="iwasaki" w:date="2014-09-04T10:26:00Z"/>
          <w:rFonts w:ascii="ＭＳ ゴシック" w:eastAsia="ＭＳ ゴシック" w:hAnsi="ＭＳ ゴシック"/>
          <w:szCs w:val="16"/>
        </w:rPr>
      </w:pPr>
      <w:del w:id="982" w:author="iwasaki" w:date="2014-09-04T10:26:00Z">
        <w:r w:rsidRPr="00B701B5" w:rsidDel="00F67E69">
          <w:rPr>
            <w:rFonts w:ascii="ＭＳ ゴシック" w:eastAsia="ＭＳ ゴシック" w:hAnsi="ＭＳ ゴシック" w:hint="eastAsia"/>
          </w:rPr>
          <w:delText xml:space="preserve">　　　　　　　　　</w:delText>
        </w:r>
        <w:r w:rsidRPr="00B701B5" w:rsidDel="00F67E69">
          <w:rPr>
            <w:rFonts w:asciiTheme="majorEastAsia" w:eastAsiaTheme="majorEastAsia" w:hAnsiTheme="majorEastAsia" w:hint="eastAsia"/>
            <w:szCs w:val="21"/>
          </w:rPr>
          <w:delText>口座番号</w:delText>
        </w:r>
      </w:del>
    </w:p>
    <w:p w:rsidR="002D0724" w:rsidRPr="00B701B5" w:rsidDel="00F67E69" w:rsidRDefault="002D0724" w:rsidP="00132A2F">
      <w:pPr>
        <w:rPr>
          <w:del w:id="983" w:author="iwasaki" w:date="2014-09-04T10:26:00Z"/>
          <w:rFonts w:ascii="ＭＳ ゴシック" w:eastAsia="ＭＳ ゴシック" w:hAnsi="ＭＳ ゴシック"/>
          <w:szCs w:val="16"/>
        </w:rPr>
      </w:pPr>
    </w:p>
    <w:p w:rsidR="002D0724" w:rsidRPr="00B701B5" w:rsidDel="00F67E69" w:rsidRDefault="002D0724" w:rsidP="00E53DE8">
      <w:pPr>
        <w:widowControl/>
        <w:adjustRightInd w:val="0"/>
        <w:spacing w:line="260" w:lineRule="exact"/>
        <w:ind w:left="486" w:hangingChars="300" w:hanging="486"/>
        <w:jc w:val="left"/>
        <w:rPr>
          <w:del w:id="984" w:author="iwasaki" w:date="2014-09-04T10:26:00Z"/>
          <w:rFonts w:ascii="ＭＳ 明朝" w:eastAsia="ＭＳ 明朝" w:hAnsi="ＭＳ 明朝"/>
          <w:sz w:val="16"/>
          <w:szCs w:val="21"/>
        </w:rPr>
      </w:pPr>
      <w:del w:id="985" w:author="iwasaki" w:date="2014-09-04T10:26:00Z">
        <w:r w:rsidRPr="00B701B5" w:rsidDel="00F67E69">
          <w:rPr>
            <w:rFonts w:ascii="ＭＳ 明朝" w:eastAsia="ＭＳ 明朝" w:hAnsi="ＭＳ 明朝" w:hint="eastAsia"/>
            <w:sz w:val="16"/>
            <w:szCs w:val="21"/>
          </w:rPr>
          <w:lastRenderedPageBreak/>
          <w:delText>（注１）連携体で申請して補助金交付を受けている場合、補助事業者ごとに記載してください。</w:delText>
        </w:r>
      </w:del>
    </w:p>
    <w:p w:rsidR="00DC77F8" w:rsidRPr="00B701B5" w:rsidDel="00956422" w:rsidRDefault="002D0724" w:rsidP="00E53DE8">
      <w:pPr>
        <w:widowControl/>
        <w:spacing w:line="260" w:lineRule="exact"/>
        <w:ind w:left="162" w:hangingChars="100" w:hanging="162"/>
        <w:jc w:val="left"/>
        <w:rPr>
          <w:del w:id="986" w:author="iwasaki" w:date="2014-09-08T13:15:00Z"/>
          <w:rFonts w:ascii="ＭＳ 明朝" w:eastAsia="ＭＳ 明朝" w:hAnsi="ＭＳ 明朝"/>
          <w:sz w:val="16"/>
          <w:szCs w:val="21"/>
        </w:rPr>
      </w:pPr>
      <w:r w:rsidRPr="00B701B5">
        <w:rPr>
          <w:rFonts w:ascii="ＭＳ 明朝" w:eastAsia="ＭＳ 明朝" w:hAnsi="ＭＳ 明朝" w:hint="eastAsia"/>
          <w:sz w:val="16"/>
          <w:szCs w:val="21"/>
        </w:rPr>
        <w:t>（注２）本様式は、日本工業規格Ａ４判としてください。</w:t>
      </w:r>
    </w:p>
    <w:p w:rsidR="00F67E69" w:rsidRPr="00B701B5" w:rsidRDefault="00F67E69">
      <w:pPr>
        <w:widowControl/>
        <w:spacing w:line="260" w:lineRule="exact"/>
        <w:ind w:left="212" w:hangingChars="100" w:hanging="212"/>
        <w:jc w:val="left"/>
        <w:rPr>
          <w:ins w:id="987" w:author="iwasaki" w:date="2014-09-04T10:27:00Z"/>
          <w:rFonts w:ascii="ＭＳ ゴシック" w:eastAsia="ＭＳ ゴシック" w:hAnsi="ＭＳ ゴシック"/>
        </w:rPr>
        <w:pPrChange w:id="988" w:author="iwasaki" w:date="2014-09-08T13:15:00Z">
          <w:pPr>
            <w:widowControl/>
            <w:ind w:left="212" w:hangingChars="100" w:hanging="212"/>
            <w:jc w:val="left"/>
          </w:pPr>
        </w:pPrChange>
      </w:pPr>
    </w:p>
    <w:p w:rsidR="002D0724" w:rsidRPr="00B701B5" w:rsidRDefault="003E0353" w:rsidP="002D0724">
      <w:pPr>
        <w:widowControl/>
        <w:ind w:left="212" w:hangingChars="100" w:hanging="212"/>
        <w:jc w:val="left"/>
        <w:rPr>
          <w:rFonts w:ascii="ＭＳ ゴシック" w:eastAsia="ＭＳ ゴシック" w:hAnsi="ＭＳ ゴシック"/>
        </w:rPr>
      </w:pPr>
      <w:r w:rsidRPr="00882B15">
        <w:rPr>
          <w:rFonts w:ascii="ＭＳ ゴシック" w:eastAsia="ＭＳ ゴシック" w:hAnsi="ＭＳ ゴシック"/>
          <w:noProof/>
        </w:rPr>
        <mc:AlternateContent>
          <mc:Choice Requires="wps">
            <w:drawing>
              <wp:anchor distT="0" distB="0" distL="114300" distR="114300" simplePos="0" relativeHeight="25167308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UbpQTDMCAABcBAAADgAAAAAAAAAAAAAA&#10;AAAuAgAAZHJzL2Uyb0RvYy54bWxQSwECLQAUAAYACAAAACEAo89gsuAAAAAJAQAADwAAAAAAAAAA&#10;AAAAAACNBAAAZHJzL2Rvd25yZXYueG1sUEsFBgAAAAAEAAQA8wAAAJoFAAAAAA==&#10;" strokeweight="3pt">
                <v:stroke linestyle="thinThin"/>
                <v:textbox inset="5.85pt,.7pt,5.85pt,.7pt">
                  <w:txbxContent>
                    <w:p w:rsidR="00372EA5" w:rsidRPr="00494310" w:rsidRDefault="00372EA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B701B5">
        <w:rPr>
          <w:rFonts w:ascii="ＭＳ ゴシック" w:eastAsia="ＭＳ ゴシック" w:hAnsi="ＭＳ ゴシック" w:hint="eastAsia"/>
        </w:rPr>
        <w:t>様式第１０</w:t>
      </w:r>
    </w:p>
    <w:p w:rsidR="002D0724" w:rsidRPr="00B701B5" w:rsidRDefault="002D0724" w:rsidP="002D0724">
      <w:pPr>
        <w:widowControl/>
        <w:ind w:left="212" w:hangingChars="100" w:hanging="212"/>
        <w:jc w:val="left"/>
        <w:rPr>
          <w:rFonts w:ascii="ＭＳ ゴシック" w:eastAsia="ＭＳ ゴシック" w:hAnsi="ＭＳ ゴシック"/>
        </w:rPr>
      </w:pPr>
    </w:p>
    <w:p w:rsidR="002D0724" w:rsidRPr="00B701B5" w:rsidRDefault="002D0724" w:rsidP="002D0724">
      <w:pPr>
        <w:widowControl/>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平成　　年　　月　　日</w:t>
      </w:r>
    </w:p>
    <w:p w:rsidR="002D0724" w:rsidRPr="00B701B5" w:rsidRDefault="002D0724" w:rsidP="002D0724">
      <w:pPr>
        <w:widowControl/>
        <w:ind w:left="162" w:hangingChars="100" w:hanging="162"/>
        <w:jc w:val="right"/>
        <w:rPr>
          <w:rFonts w:ascii="ＭＳ 明朝" w:eastAsia="ＭＳ 明朝" w:hAnsi="ＭＳ 明朝"/>
          <w:sz w:val="16"/>
        </w:rPr>
      </w:pPr>
      <w:r w:rsidRPr="00B701B5">
        <w:rPr>
          <w:rFonts w:ascii="ＭＳ 明朝" w:eastAsia="ＭＳ 明朝" w:hAnsi="ＭＳ 明朝" w:hint="eastAsia"/>
          <w:sz w:val="16"/>
        </w:rPr>
        <w:t>※処分希望日より前の日付を記載</w:t>
      </w:r>
    </w:p>
    <w:p w:rsidR="002D0724" w:rsidRPr="00B701B5" w:rsidRDefault="002D0724" w:rsidP="002D0724">
      <w:pPr>
        <w:widowControl/>
        <w:ind w:left="212" w:hangingChars="100" w:hanging="212"/>
        <w:jc w:val="left"/>
        <w:rPr>
          <w:rFonts w:ascii="ＭＳ ゴシック" w:eastAsia="ＭＳ ゴシック" w:hAnsi="ＭＳ ゴシック"/>
          <w:rPrChange w:id="989" w:author="iwasaki" w:date="2014-09-04T11:24:00Z">
            <w:rPr>
              <w:rFonts w:ascii="ＭＳ ゴシック" w:eastAsia="ＭＳ ゴシック" w:hAnsi="ＭＳ ゴシック"/>
              <w:highlight w:val="cyan"/>
            </w:rPr>
          </w:rPrChange>
        </w:rPr>
      </w:pPr>
      <w:del w:id="990" w:author="iwasaki" w:date="2014-09-02T11:56:00Z">
        <w:r w:rsidRPr="00B701B5" w:rsidDel="001C0D86">
          <w:rPr>
            <w:rFonts w:ascii="ＭＳ ゴシック" w:eastAsia="ＭＳ ゴシック" w:hAnsi="ＭＳ ゴシック" w:hint="eastAsia"/>
            <w:rPrChange w:id="991" w:author="iwasaki" w:date="2014-09-04T11:24:00Z">
              <w:rPr>
                <w:rFonts w:ascii="ＭＳ ゴシック" w:eastAsia="ＭＳ ゴシック" w:hAnsi="ＭＳ ゴシック" w:hint="eastAsia"/>
                <w:highlight w:val="cyan"/>
              </w:rPr>
            </w:rPrChange>
          </w:rPr>
          <w:delText>○○地域事務局</w:delText>
        </w:r>
      </w:del>
      <w:ins w:id="992" w:author="iwasaki" w:date="2014-09-04T11:20:00Z">
        <w:r w:rsidR="00B701B5" w:rsidRPr="00B701B5">
          <w:rPr>
            <w:rFonts w:ascii="ＭＳ ゴシック" w:eastAsia="ＭＳ ゴシック" w:hAnsi="ＭＳ ゴシック" w:hint="eastAsia"/>
            <w:rPrChange w:id="993" w:author="iwasaki" w:date="2014-09-04T11:24: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994" w:author="iwasaki" w:date="2014-09-05T09:54:00Z"/>
          <w:rFonts w:ascii="ＭＳ ゴシック" w:eastAsia="ＭＳ ゴシック" w:hAnsi="ＭＳ ゴシック"/>
        </w:rPr>
      </w:pPr>
      <w:ins w:id="995" w:author="iwasaki" w:date="2014-09-05T09:54: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2D0724" w:rsidRPr="00B701B5" w:rsidDel="00882B15" w:rsidRDefault="002D0724" w:rsidP="002D0724">
      <w:pPr>
        <w:widowControl/>
        <w:ind w:left="212" w:hangingChars="100" w:hanging="212"/>
        <w:jc w:val="left"/>
        <w:rPr>
          <w:del w:id="996" w:author="iwasaki" w:date="2014-09-05T09:54:00Z"/>
          <w:rFonts w:ascii="ＭＳ ゴシック" w:eastAsia="ＭＳ ゴシック" w:hAnsi="ＭＳ ゴシック"/>
        </w:rPr>
      </w:pPr>
      <w:del w:id="997" w:author="iwasaki" w:date="2014-09-05T09:54:00Z">
        <w:r w:rsidRPr="00B701B5" w:rsidDel="00882B15">
          <w:rPr>
            <w:rFonts w:ascii="ＭＳ ゴシック" w:eastAsia="ＭＳ ゴシック" w:hAnsi="ＭＳ ゴシック" w:hint="eastAsia"/>
            <w:rPrChange w:id="998" w:author="iwasaki" w:date="2014-09-04T11:24:00Z">
              <w:rPr>
                <w:rFonts w:ascii="ＭＳ ゴシック" w:eastAsia="ＭＳ ゴシック" w:hAnsi="ＭＳ ゴシック" w:hint="eastAsia"/>
                <w:highlight w:val="cyan"/>
              </w:rPr>
            </w:rPrChange>
          </w:rPr>
          <w:delText>代表者　　　　　殿</w:delText>
        </w:r>
      </w:del>
    </w:p>
    <w:p w:rsidR="002D0724" w:rsidRPr="00B701B5" w:rsidRDefault="002D0724" w:rsidP="002D0724">
      <w:pPr>
        <w:widowControl/>
        <w:ind w:left="212" w:hangingChars="100" w:hanging="212"/>
        <w:jc w:val="left"/>
        <w:rPr>
          <w:rFonts w:ascii="ＭＳ ゴシック" w:eastAsia="ＭＳ ゴシック" w:hAnsi="ＭＳ ゴシック"/>
        </w:rPr>
      </w:pPr>
    </w:p>
    <w:p w:rsidR="002D0724" w:rsidRPr="00B701B5" w:rsidRDefault="002D0724" w:rsidP="002D072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申請者住所（郵便番号、本社所在地）</w:t>
      </w:r>
    </w:p>
    <w:p w:rsidR="002D0724" w:rsidRPr="00B701B5" w:rsidRDefault="002D0724" w:rsidP="002D0724">
      <w:pPr>
        <w:widowControl/>
        <w:ind w:left="212" w:hangingChars="100" w:hanging="212"/>
        <w:jc w:val="left"/>
        <w:rPr>
          <w:rFonts w:ascii="ＭＳ ゴシック" w:eastAsia="ＭＳ ゴシック" w:hAnsi="ＭＳ ゴシック"/>
        </w:rPr>
      </w:pPr>
    </w:p>
    <w:p w:rsidR="002D0724" w:rsidRPr="00B701B5" w:rsidRDefault="002D0724" w:rsidP="00E52D60">
      <w:pPr>
        <w:widowControl/>
        <w:ind w:left="212" w:hangingChars="100" w:hanging="212"/>
        <w:jc w:val="left"/>
        <w:rPr>
          <w:rFonts w:ascii="ＭＳ ゴシック" w:eastAsia="ＭＳ ゴシック" w:hAnsi="ＭＳ ゴシック"/>
        </w:rPr>
        <w:pPrChange w:id="999" w:author="iwasaki" w:date="2014-09-08T14:45:00Z">
          <w:pPr>
            <w:widowControl/>
            <w:ind w:left="212" w:hangingChars="100" w:hanging="212"/>
            <w:jc w:val="left"/>
          </w:pPr>
        </w:pPrChange>
      </w:pPr>
      <w:r w:rsidRPr="00B701B5">
        <w:rPr>
          <w:rFonts w:ascii="ＭＳ ゴシック" w:eastAsia="ＭＳ ゴシック" w:hAnsi="ＭＳ ゴシック" w:hint="eastAsia"/>
        </w:rPr>
        <w:t xml:space="preserve">　　　　　　　　　　　　　　　　　　　氏　　　名（</w:t>
      </w:r>
      <w:ins w:id="1000" w:author="iwasaki" w:date="2014-09-08T14:41:00Z">
        <w:r w:rsidR="00E52D60">
          <w:rPr>
            <w:rFonts w:ascii="ＭＳ ゴシック" w:eastAsia="ＭＳ ゴシック" w:hAnsi="ＭＳ ゴシック" w:hint="eastAsia"/>
          </w:rPr>
          <w:t>事業者名</w:t>
        </w:r>
      </w:ins>
      <w:del w:id="1001" w:author="iwasaki" w:date="2014-09-08T14:29:00Z">
        <w:r w:rsidRPr="00B701B5" w:rsidDel="00372EA5">
          <w:rPr>
            <w:rFonts w:ascii="ＭＳ ゴシック" w:eastAsia="ＭＳ ゴシック" w:hAnsi="ＭＳ ゴシック" w:hint="eastAsia"/>
          </w:rPr>
          <w:delText>名称</w:delText>
        </w:r>
      </w:del>
      <w:r w:rsidRPr="00B701B5">
        <w:rPr>
          <w:rFonts w:ascii="ＭＳ ゴシック" w:eastAsia="ＭＳ ゴシック" w:hAnsi="ＭＳ ゴシック" w:hint="eastAsia"/>
        </w:rPr>
        <w:t xml:space="preserve">、代表者の役職及び氏名）　</w:t>
      </w:r>
      <w:ins w:id="1002" w:author="iwasaki" w:date="2014-09-08T14:54:00Z">
        <w:r w:rsidR="00FE0ADA">
          <w:rPr>
            <w:rFonts w:ascii="ＭＳ ゴシック" w:eastAsia="ＭＳ ゴシック" w:hAnsi="ＭＳ ゴシック" w:hint="eastAsia"/>
          </w:rPr>
          <w:t xml:space="preserve">　　</w:t>
        </w:r>
      </w:ins>
      <w:r w:rsidRPr="00B701B5">
        <w:rPr>
          <w:rFonts w:ascii="ＭＳ ゴシック" w:eastAsia="ＭＳ ゴシック" w:hAnsi="ＭＳ ゴシック" w:hint="eastAsia"/>
        </w:rPr>
        <w:t xml:space="preserve">　</w:t>
      </w:r>
      <w:del w:id="1003" w:author="iwasaki" w:date="2014-09-08T14:45:00Z">
        <w:r w:rsidRPr="00B701B5" w:rsidDel="00E52D60">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w:t>
      </w:r>
    </w:p>
    <w:p w:rsidR="002D0724" w:rsidRPr="00B701B5" w:rsidRDefault="002D0724" w:rsidP="00E52D60">
      <w:pPr>
        <w:widowControl/>
        <w:ind w:left="212" w:hangingChars="100" w:hanging="212"/>
        <w:jc w:val="left"/>
        <w:rPr>
          <w:rFonts w:ascii="ＭＳ ゴシック" w:eastAsia="ＭＳ ゴシック" w:hAnsi="ＭＳ ゴシック"/>
        </w:rPr>
        <w:pPrChange w:id="1004" w:author="iwasaki" w:date="2014-09-08T14:45:00Z">
          <w:pPr>
            <w:widowControl/>
            <w:ind w:left="212" w:hangingChars="100" w:hanging="212"/>
            <w:jc w:val="left"/>
          </w:pPr>
        </w:pPrChange>
      </w:pPr>
      <w:r w:rsidRPr="00B701B5">
        <w:rPr>
          <w:rFonts w:ascii="ＭＳ ゴシック" w:eastAsia="ＭＳ ゴシック" w:hAnsi="ＭＳ ゴシック" w:hint="eastAsia"/>
        </w:rPr>
        <w:t xml:space="preserve">　　　　　　　　　　　　　　　　　　　連絡担当者（職名及び氏名）</w:t>
      </w:r>
    </w:p>
    <w:p w:rsidR="002D0724" w:rsidRPr="00B701B5" w:rsidRDefault="002D0724" w:rsidP="002D0724">
      <w:pPr>
        <w:widowControl/>
        <w:ind w:left="212" w:hangingChars="100" w:hanging="212"/>
        <w:jc w:val="left"/>
        <w:rPr>
          <w:rFonts w:ascii="ＭＳ 明朝" w:eastAsia="ＭＳ 明朝" w:hAnsi="ＭＳ 明朝"/>
          <w:sz w:val="17"/>
          <w:szCs w:val="17"/>
        </w:rPr>
      </w:pPr>
      <w:r w:rsidRPr="00B701B5">
        <w:rPr>
          <w:rFonts w:ascii="ＭＳ ゴシック" w:eastAsia="ＭＳ ゴシック" w:hAnsi="ＭＳ ゴシック" w:hint="eastAsia"/>
        </w:rPr>
        <w:t xml:space="preserve">　　　　　　　　　　　　　　　　　　　　</w:t>
      </w:r>
      <w:r w:rsidRPr="00B701B5">
        <w:rPr>
          <w:rFonts w:ascii="ＭＳ 明朝" w:eastAsia="ＭＳ 明朝" w:hAnsi="ＭＳ 明朝" w:hint="eastAsia"/>
          <w:sz w:val="16"/>
          <w:szCs w:val="17"/>
        </w:rPr>
        <w:t>※該当する場合のみ、補助事業者ごとに申請</w:t>
      </w:r>
    </w:p>
    <w:p w:rsidR="002D0724" w:rsidRPr="00B701B5" w:rsidRDefault="002D0724" w:rsidP="002D0724">
      <w:pPr>
        <w:widowControl/>
        <w:ind w:left="212" w:hangingChars="100" w:hanging="212"/>
        <w:jc w:val="left"/>
        <w:rPr>
          <w:rFonts w:ascii="ＭＳ ゴシック" w:eastAsia="ＭＳ ゴシック" w:hAnsi="ＭＳ ゴシック"/>
          <w:szCs w:val="17"/>
        </w:rPr>
      </w:pPr>
    </w:p>
    <w:p w:rsidR="002D0724" w:rsidRPr="00B701B5" w:rsidRDefault="002D0724" w:rsidP="002D0724">
      <w:pPr>
        <w:widowControl/>
        <w:ind w:left="212" w:hangingChars="100" w:hanging="212"/>
        <w:jc w:val="left"/>
        <w:rPr>
          <w:rFonts w:ascii="ＭＳ ゴシック" w:eastAsia="ＭＳ ゴシック" w:hAnsi="ＭＳ ゴシック"/>
          <w:szCs w:val="17"/>
        </w:rPr>
      </w:pPr>
    </w:p>
    <w:p w:rsidR="002D0724" w:rsidRPr="00B701B5" w:rsidRDefault="002D0724" w:rsidP="002D0724">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財産処分承認申請書</w:t>
      </w:r>
    </w:p>
    <w:p w:rsidR="002D0724" w:rsidRPr="00B701B5" w:rsidRDefault="002D0724" w:rsidP="002D0724">
      <w:pPr>
        <w:widowControl/>
        <w:ind w:left="212" w:hangingChars="100" w:hanging="212"/>
        <w:jc w:val="center"/>
        <w:rPr>
          <w:rFonts w:ascii="ＭＳ ゴシック" w:eastAsia="ＭＳ ゴシック" w:hAnsi="ＭＳ ゴシック"/>
          <w:szCs w:val="17"/>
        </w:rPr>
      </w:pPr>
    </w:p>
    <w:p w:rsidR="002D0724" w:rsidRPr="00B701B5" w:rsidRDefault="002D0724" w:rsidP="002D0724">
      <w:pPr>
        <w:widowControl/>
        <w:ind w:left="212" w:hangingChars="100" w:hanging="212"/>
        <w:jc w:val="center"/>
        <w:rPr>
          <w:rFonts w:ascii="ＭＳ ゴシック" w:eastAsia="ＭＳ ゴシック" w:hAnsi="ＭＳ ゴシック"/>
          <w:szCs w:val="17"/>
        </w:rPr>
      </w:pPr>
    </w:p>
    <w:p w:rsidR="002D0724" w:rsidRPr="00B701B5" w:rsidRDefault="002D0724" w:rsidP="002D0724">
      <w:pPr>
        <w:widowControl/>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BF5E5E" w:rsidRPr="00B701B5">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B701B5">
        <w:rPr>
          <w:rFonts w:ascii="ＭＳ ゴシック" w:eastAsia="ＭＳ ゴシック" w:hAnsi="ＭＳ ゴシック" w:hint="eastAsia"/>
          <w:szCs w:val="17"/>
        </w:rPr>
        <w:t>。</w:t>
      </w:r>
    </w:p>
    <w:p w:rsidR="002D0724" w:rsidRPr="00B701B5" w:rsidRDefault="002D0724" w:rsidP="002D0724">
      <w:pPr>
        <w:widowControl/>
        <w:ind w:left="212" w:hangingChars="100" w:hanging="212"/>
        <w:rPr>
          <w:rFonts w:ascii="ＭＳ ゴシック" w:eastAsia="ＭＳ ゴシック" w:hAnsi="ＭＳ ゴシック"/>
          <w:szCs w:val="17"/>
        </w:rPr>
      </w:pPr>
    </w:p>
    <w:p w:rsidR="002D0724" w:rsidRPr="00B701B5" w:rsidRDefault="002D0724" w:rsidP="002D0724">
      <w:pPr>
        <w:pStyle w:val="ac"/>
      </w:pPr>
      <w:r w:rsidRPr="00B701B5">
        <w:rPr>
          <w:rFonts w:hint="eastAsia"/>
        </w:rPr>
        <w:t>記</w:t>
      </w:r>
    </w:p>
    <w:p w:rsidR="002D0724" w:rsidRPr="00B701B5" w:rsidRDefault="002D0724" w:rsidP="002D0724">
      <w:pPr>
        <w:rPr>
          <w:rFonts w:ascii="ＭＳ ゴシック" w:eastAsia="ＭＳ ゴシック" w:hAnsi="ＭＳ ゴシック"/>
        </w:rPr>
      </w:pPr>
    </w:p>
    <w:p w:rsidR="002D0724" w:rsidRPr="00B701B5" w:rsidRDefault="002D0724" w:rsidP="002D072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rPr>
        <w:t xml:space="preserve">　１</w:t>
      </w:r>
      <w:r w:rsidRPr="00B701B5">
        <w:rPr>
          <w:rFonts w:ascii="ＭＳ ゴシック" w:eastAsia="ＭＳ ゴシック" w:hAnsi="ＭＳ ゴシック"/>
        </w:rPr>
        <w:t>.</w:t>
      </w:r>
      <w:r w:rsidRPr="00B701B5">
        <w:rPr>
          <w:rFonts w:ascii="ＭＳ ゴシック" w:eastAsia="ＭＳ ゴシック" w:hAnsi="ＭＳ ゴシック" w:hint="eastAsia"/>
          <w:szCs w:val="16"/>
        </w:rPr>
        <w:t>取得財産の品目及び取得年月日</w:t>
      </w:r>
    </w:p>
    <w:p w:rsidR="002D0724" w:rsidRPr="00B701B5" w:rsidRDefault="002D0724" w:rsidP="002D072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品　　　目　：　○○○○○　</w:t>
      </w:r>
      <w:r w:rsidRPr="00B701B5">
        <w:rPr>
          <w:rFonts w:ascii="ＭＳ 明朝" w:eastAsia="ＭＳ 明朝" w:hAnsi="ＭＳ 明朝" w:hint="eastAsia"/>
          <w:sz w:val="16"/>
          <w:szCs w:val="16"/>
        </w:rPr>
        <w:t>※実績報告書提出時の「取得財産等管理台帳」より今回処分する機械・設備を抜粋</w:t>
      </w:r>
    </w:p>
    <w:p w:rsidR="002D0724" w:rsidRPr="00B701B5" w:rsidRDefault="002D0724" w:rsidP="002D072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取得年月日　：　　　年　　　月　　　日</w:t>
      </w:r>
    </w:p>
    <w:p w:rsidR="002D0724" w:rsidRPr="00B701B5" w:rsidRDefault="002D0724" w:rsidP="002D0724">
      <w:pPr>
        <w:widowControl/>
        <w:ind w:left="212" w:hangingChars="100" w:hanging="212"/>
        <w:jc w:val="left"/>
        <w:rPr>
          <w:rFonts w:ascii="ＭＳ ゴシック" w:eastAsia="ＭＳ ゴシック" w:hAnsi="ＭＳ ゴシック"/>
          <w:szCs w:val="16"/>
        </w:rPr>
      </w:pPr>
    </w:p>
    <w:p w:rsidR="002D0724" w:rsidRPr="00B701B5" w:rsidRDefault="002D0724" w:rsidP="002D072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２．取得価格及び時価</w:t>
      </w:r>
    </w:p>
    <w:p w:rsidR="002D0724" w:rsidRPr="00B701B5" w:rsidRDefault="002D0724" w:rsidP="002D072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取得価格　　　</w:t>
      </w:r>
      <w:r w:rsidRPr="00B701B5">
        <w:rPr>
          <w:rFonts w:ascii="ＭＳ ゴシック" w:eastAsia="ＭＳ ゴシック" w:hAnsi="ＭＳ ゴシック"/>
          <w:szCs w:val="16"/>
        </w:rPr>
        <w:t xml:space="preserve"> 　　　　　　　　　円（税抜き）</w:t>
      </w:r>
    </w:p>
    <w:p w:rsidR="002D0724" w:rsidRPr="00B701B5" w:rsidRDefault="002D0724" w:rsidP="002D0724">
      <w:pPr>
        <w:widowControl/>
        <w:ind w:left="212" w:hangingChars="100" w:hanging="212"/>
        <w:jc w:val="left"/>
        <w:rPr>
          <w:rFonts w:ascii="ＭＳ 明朝" w:eastAsia="ＭＳ 明朝" w:hAnsi="ＭＳ 明朝"/>
          <w:szCs w:val="16"/>
        </w:rPr>
      </w:pPr>
      <w:r w:rsidRPr="00B701B5">
        <w:rPr>
          <w:rFonts w:ascii="ＭＳ ゴシック" w:eastAsia="ＭＳ ゴシック" w:hAnsi="ＭＳ ゴシック" w:hint="eastAsia"/>
          <w:szCs w:val="16"/>
        </w:rPr>
        <w:t xml:space="preserve">　　　　　　　　　　　　　　</w:t>
      </w:r>
      <w:r w:rsidRPr="00B701B5">
        <w:rPr>
          <w:rFonts w:ascii="ＭＳ 明朝" w:eastAsia="ＭＳ 明朝" w:hAnsi="ＭＳ 明朝" w:hint="eastAsia"/>
          <w:sz w:val="16"/>
          <w:szCs w:val="16"/>
        </w:rPr>
        <w:t>※補助金で購入した処分する機械・設備の金額を記載</w:t>
      </w:r>
    </w:p>
    <w:p w:rsidR="002D0724" w:rsidRPr="00B701B5" w:rsidRDefault="002D0724" w:rsidP="002D072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時　　価　　　　　　　　　　　　</w:t>
      </w:r>
      <w:r w:rsidRPr="00B701B5">
        <w:rPr>
          <w:rFonts w:ascii="ＭＳ ゴシック" w:eastAsia="ＭＳ ゴシック" w:hAnsi="ＭＳ ゴシック"/>
          <w:szCs w:val="16"/>
        </w:rPr>
        <w:t xml:space="preserve"> 円（税抜き）</w:t>
      </w:r>
    </w:p>
    <w:p w:rsidR="002D0724" w:rsidRPr="00B701B5" w:rsidRDefault="002D0724" w:rsidP="002D0724">
      <w:pPr>
        <w:widowControl/>
        <w:ind w:left="212" w:hangingChars="100" w:hanging="212"/>
        <w:jc w:val="left"/>
        <w:rPr>
          <w:rFonts w:ascii="ＭＳ 明朝" w:eastAsia="ＭＳ 明朝" w:hAnsi="ＭＳ 明朝"/>
          <w:sz w:val="16"/>
          <w:szCs w:val="16"/>
        </w:rPr>
      </w:pPr>
      <w:r w:rsidRPr="00B701B5">
        <w:rPr>
          <w:rFonts w:ascii="ＭＳ ゴシック" w:eastAsia="ＭＳ ゴシック" w:hAnsi="ＭＳ ゴシック" w:hint="eastAsia"/>
          <w:szCs w:val="16"/>
        </w:rPr>
        <w:t xml:space="preserve">　　　　　　　　　　　　　　</w:t>
      </w:r>
      <w:r w:rsidRPr="00B701B5">
        <w:rPr>
          <w:rFonts w:ascii="ＭＳ 明朝" w:eastAsia="ＭＳ 明朝" w:hAnsi="ＭＳ 明朝" w:hint="eastAsia"/>
          <w:sz w:val="16"/>
          <w:szCs w:val="16"/>
        </w:rPr>
        <w:t>※残存簿価相当額（または収益額、鑑定額）を記載。</w:t>
      </w:r>
    </w:p>
    <w:p w:rsidR="002D0724" w:rsidRPr="00B701B5" w:rsidRDefault="002D0724" w:rsidP="002D0724">
      <w:pPr>
        <w:widowControl/>
        <w:ind w:left="212" w:hangingChars="100" w:hanging="212"/>
        <w:jc w:val="left"/>
        <w:rPr>
          <w:rFonts w:ascii="ＭＳ ゴシック" w:eastAsia="ＭＳ ゴシック" w:hAnsi="ＭＳ ゴシック"/>
          <w:szCs w:val="21"/>
        </w:rPr>
      </w:pPr>
    </w:p>
    <w:p w:rsidR="002D0724" w:rsidRPr="00B701B5" w:rsidRDefault="002D0724" w:rsidP="002D0724">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３．処分の方法</w:t>
      </w:r>
    </w:p>
    <w:p w:rsidR="002D0724" w:rsidRPr="00B701B5" w:rsidRDefault="002D0724" w:rsidP="002D0724">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（例）廃棄</w:t>
      </w:r>
    </w:p>
    <w:p w:rsidR="002D0724" w:rsidRPr="00B701B5" w:rsidRDefault="002D0724" w:rsidP="002D0724">
      <w:pPr>
        <w:widowControl/>
        <w:ind w:left="212" w:hangingChars="100" w:hanging="212"/>
        <w:jc w:val="left"/>
        <w:rPr>
          <w:rFonts w:ascii="ＭＳ ゴシック" w:eastAsia="ＭＳ ゴシック" w:hAnsi="ＭＳ ゴシック"/>
          <w:szCs w:val="21"/>
        </w:rPr>
      </w:pPr>
    </w:p>
    <w:p w:rsidR="002D0724" w:rsidRPr="00B701B5" w:rsidRDefault="002D0724" w:rsidP="002D0724">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４．処分の理由</w:t>
      </w:r>
    </w:p>
    <w:p w:rsidR="002D0724" w:rsidRPr="00B701B5" w:rsidRDefault="002D0724" w:rsidP="00357154">
      <w:pPr>
        <w:widowControl/>
        <w:ind w:left="848" w:hangingChars="400" w:hanging="848"/>
        <w:jc w:val="left"/>
        <w:rPr>
          <w:rFonts w:ascii="ＭＳ ゴシック" w:eastAsia="ＭＳ ゴシック" w:hAnsi="ＭＳ ゴシック"/>
          <w:szCs w:val="21"/>
        </w:rPr>
      </w:pPr>
      <w:r w:rsidRPr="00B701B5">
        <w:rPr>
          <w:rFonts w:ascii="ＭＳ ゴシック" w:eastAsia="ＭＳ ゴシック" w:hAnsi="ＭＳ ゴシック" w:hint="eastAsia"/>
          <w:szCs w:val="21"/>
        </w:rPr>
        <w:lastRenderedPageBreak/>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B701B5" w:rsidRDefault="00357154" w:rsidP="00357154">
      <w:pPr>
        <w:widowControl/>
        <w:ind w:left="848" w:hangingChars="400" w:hanging="848"/>
        <w:jc w:val="left"/>
        <w:rPr>
          <w:rFonts w:ascii="ＭＳ ゴシック" w:eastAsia="ＭＳ ゴシック" w:hAnsi="ＭＳ ゴシック"/>
          <w:szCs w:val="21"/>
        </w:rPr>
      </w:pPr>
    </w:p>
    <w:p w:rsidR="00357154" w:rsidRPr="00B701B5" w:rsidRDefault="00357154" w:rsidP="00357154">
      <w:pPr>
        <w:widowControl/>
        <w:ind w:left="848" w:hangingChars="400" w:hanging="848"/>
        <w:jc w:val="left"/>
        <w:rPr>
          <w:rFonts w:ascii="ＭＳ 明朝" w:eastAsia="ＭＳ 明朝" w:hAnsi="ＭＳ 明朝"/>
          <w:szCs w:val="21"/>
        </w:rPr>
      </w:pPr>
      <w:r w:rsidRPr="00B701B5">
        <w:rPr>
          <w:rFonts w:ascii="ＭＳ ゴシック" w:eastAsia="ＭＳ ゴシック" w:hAnsi="ＭＳ ゴシック" w:hint="eastAsia"/>
          <w:szCs w:val="21"/>
        </w:rPr>
        <w:t xml:space="preserve">　</w:t>
      </w:r>
      <w:r w:rsidRPr="00B701B5">
        <w:rPr>
          <w:rFonts w:ascii="ＭＳ 明朝" w:eastAsia="ＭＳ 明朝" w:hAnsi="ＭＳ 明朝" w:hint="eastAsia"/>
          <w:sz w:val="16"/>
          <w:szCs w:val="21"/>
        </w:rPr>
        <w:t>（注）本様式は、日本工業規格Ａ４判としてください。</w:t>
      </w:r>
    </w:p>
    <w:p w:rsidR="00357154" w:rsidRPr="00B701B5" w:rsidRDefault="00357154" w:rsidP="00357154">
      <w:pPr>
        <w:widowControl/>
        <w:ind w:left="848" w:hangingChars="400" w:hanging="848"/>
        <w:jc w:val="left"/>
        <w:rPr>
          <w:rFonts w:ascii="ＭＳ ゴシック" w:eastAsia="ＭＳ ゴシック" w:hAnsi="ＭＳ ゴシック"/>
          <w:szCs w:val="21"/>
        </w:rPr>
      </w:pPr>
    </w:p>
    <w:p w:rsidR="00357154" w:rsidRPr="00B701B5" w:rsidRDefault="00357154" w:rsidP="0035715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様式第１１</w:t>
      </w:r>
    </w:p>
    <w:p w:rsidR="00357154" w:rsidRPr="00B701B5" w:rsidRDefault="00357154" w:rsidP="00357154">
      <w:pPr>
        <w:widowControl/>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 xml:space="preserve">　　年　　月　　日</w:t>
      </w:r>
    </w:p>
    <w:p w:rsidR="00357154" w:rsidRPr="00B701B5" w:rsidRDefault="00357154" w:rsidP="00357154">
      <w:pPr>
        <w:widowControl/>
        <w:ind w:left="212" w:hangingChars="100" w:hanging="212"/>
        <w:jc w:val="right"/>
        <w:rPr>
          <w:rFonts w:ascii="ＭＳ ゴシック" w:eastAsia="ＭＳ ゴシック" w:hAnsi="ＭＳ ゴシック"/>
        </w:rPr>
      </w:pPr>
    </w:p>
    <w:p w:rsidR="00357154" w:rsidRPr="00B701B5" w:rsidRDefault="00357154" w:rsidP="0035715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（補助事業者名を記載）</w:t>
      </w:r>
    </w:p>
    <w:p w:rsidR="00357154" w:rsidRPr="00B701B5" w:rsidRDefault="00357154" w:rsidP="0035715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補助事業者名</w:t>
      </w:r>
    </w:p>
    <w:p w:rsidR="00882B15" w:rsidRPr="005A2AA6" w:rsidRDefault="00882B15" w:rsidP="00882B15">
      <w:pPr>
        <w:widowControl/>
        <w:spacing w:line="320" w:lineRule="exact"/>
        <w:ind w:left="212" w:hangingChars="100" w:hanging="212"/>
        <w:jc w:val="left"/>
        <w:rPr>
          <w:ins w:id="1005" w:author="iwasaki" w:date="2014-09-05T09:54:00Z"/>
          <w:rFonts w:ascii="ＭＳ ゴシック" w:eastAsia="ＭＳ ゴシック" w:hAnsi="ＭＳ ゴシック"/>
        </w:rPr>
      </w:pPr>
      <w:ins w:id="1006" w:author="iwasaki" w:date="2014-09-05T09:54: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357154" w:rsidRPr="00B701B5" w:rsidDel="00882B15" w:rsidRDefault="00357154" w:rsidP="00357154">
      <w:pPr>
        <w:widowControl/>
        <w:ind w:left="212" w:hangingChars="100" w:hanging="212"/>
        <w:jc w:val="left"/>
        <w:rPr>
          <w:del w:id="1007" w:author="iwasaki" w:date="2014-09-05T09:54:00Z"/>
          <w:rFonts w:ascii="ＭＳ ゴシック" w:eastAsia="ＭＳ ゴシック" w:hAnsi="ＭＳ ゴシック"/>
        </w:rPr>
      </w:pPr>
      <w:del w:id="1008" w:author="iwasaki" w:date="2014-09-05T09:54:00Z">
        <w:r w:rsidRPr="00B701B5" w:rsidDel="00882B15">
          <w:rPr>
            <w:rFonts w:ascii="ＭＳ ゴシック" w:eastAsia="ＭＳ ゴシック" w:hAnsi="ＭＳ ゴシック" w:hint="eastAsia"/>
          </w:rPr>
          <w:delText>代表者名　　　　　殿</w:delText>
        </w:r>
      </w:del>
    </w:p>
    <w:p w:rsidR="00357154" w:rsidRPr="00B701B5" w:rsidRDefault="00357154" w:rsidP="00357154">
      <w:pPr>
        <w:widowControl/>
        <w:ind w:left="212" w:hangingChars="100" w:hanging="212"/>
        <w:jc w:val="left"/>
        <w:rPr>
          <w:rFonts w:ascii="ＭＳ ゴシック" w:eastAsia="ＭＳ ゴシック" w:hAnsi="ＭＳ ゴシック"/>
        </w:rPr>
      </w:pPr>
    </w:p>
    <w:p w:rsidR="00357154" w:rsidRPr="00B701B5" w:rsidRDefault="00357154" w:rsidP="0035715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（成果無償譲渡（貸与・供与）先名を記載）</w:t>
      </w:r>
    </w:p>
    <w:p w:rsidR="00357154" w:rsidRPr="00B701B5" w:rsidRDefault="00357154" w:rsidP="0035715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申請者住所（郵便番号、本社所在地）</w:t>
      </w:r>
    </w:p>
    <w:p w:rsidR="00357154" w:rsidRPr="00B701B5" w:rsidRDefault="00357154" w:rsidP="00357154">
      <w:pPr>
        <w:widowControl/>
        <w:ind w:left="212" w:hangingChars="100" w:hanging="212"/>
        <w:jc w:val="left"/>
        <w:rPr>
          <w:rFonts w:ascii="ＭＳ ゴシック" w:eastAsia="ＭＳ ゴシック" w:hAnsi="ＭＳ ゴシック"/>
        </w:rPr>
      </w:pPr>
    </w:p>
    <w:p w:rsidR="00357154" w:rsidRPr="00B701B5" w:rsidRDefault="00357154" w:rsidP="0035715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氏　　　名（</w:t>
      </w:r>
      <w:del w:id="1009" w:author="iwasaki" w:date="2014-09-08T14:41:00Z">
        <w:r w:rsidRPr="00B701B5" w:rsidDel="00E52D60">
          <w:rPr>
            <w:rFonts w:ascii="ＭＳ ゴシック" w:eastAsia="ＭＳ ゴシック" w:hAnsi="ＭＳ ゴシック" w:hint="eastAsia"/>
          </w:rPr>
          <w:delText>名称</w:delText>
        </w:r>
      </w:del>
      <w:ins w:id="1010" w:author="iwasaki" w:date="2014-09-08T14:41:00Z">
        <w:r w:rsidR="00E52D60">
          <w:rPr>
            <w:rFonts w:ascii="ＭＳ ゴシック" w:eastAsia="ＭＳ ゴシック" w:hAnsi="ＭＳ ゴシック" w:hint="eastAsia"/>
          </w:rPr>
          <w:t>事業者名</w:t>
        </w:r>
      </w:ins>
      <w:r w:rsidRPr="00B701B5">
        <w:rPr>
          <w:rFonts w:ascii="ＭＳ ゴシック" w:eastAsia="ＭＳ ゴシック" w:hAnsi="ＭＳ ゴシック" w:hint="eastAsia"/>
        </w:rPr>
        <w:t xml:space="preserve">、代表者の役職及び氏名）　　　</w:t>
      </w:r>
      <w:del w:id="1011" w:author="iwasaki" w:date="2014-09-08T14:54:00Z">
        <w:r w:rsidRPr="00B701B5" w:rsidDel="00FE0ADA">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 xml:space="preserve">　㊞</w:t>
      </w:r>
    </w:p>
    <w:p w:rsidR="00357154" w:rsidRPr="00B701B5" w:rsidRDefault="00357154" w:rsidP="0035715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連絡担当者（職名及び氏名）</w:t>
      </w:r>
    </w:p>
    <w:p w:rsidR="00357154" w:rsidRPr="00B701B5" w:rsidRDefault="00357154" w:rsidP="00357154">
      <w:pPr>
        <w:widowControl/>
        <w:ind w:left="212" w:hangingChars="100" w:hanging="212"/>
        <w:jc w:val="left"/>
        <w:rPr>
          <w:rFonts w:ascii="ＭＳ ゴシック" w:eastAsia="ＭＳ ゴシック" w:hAnsi="ＭＳ ゴシック"/>
          <w:szCs w:val="17"/>
        </w:rPr>
      </w:pPr>
    </w:p>
    <w:p w:rsidR="00357154" w:rsidRPr="00B701B5" w:rsidRDefault="00357154" w:rsidP="00357154">
      <w:pPr>
        <w:widowControl/>
        <w:ind w:left="212" w:hangingChars="100" w:hanging="212"/>
        <w:jc w:val="left"/>
        <w:rPr>
          <w:rFonts w:ascii="ＭＳ ゴシック" w:eastAsia="ＭＳ ゴシック" w:hAnsi="ＭＳ ゴシック"/>
          <w:szCs w:val="17"/>
        </w:rPr>
      </w:pPr>
    </w:p>
    <w:p w:rsidR="00357154" w:rsidRPr="00B701B5" w:rsidRDefault="00357154" w:rsidP="00357154">
      <w:pPr>
        <w:widowControl/>
        <w:ind w:left="212" w:hangingChars="100" w:hanging="212"/>
        <w:jc w:val="left"/>
        <w:rPr>
          <w:rFonts w:ascii="ＭＳ ゴシック" w:eastAsia="ＭＳ ゴシック" w:hAnsi="ＭＳ ゴシック"/>
          <w:szCs w:val="17"/>
        </w:rPr>
      </w:pPr>
    </w:p>
    <w:p w:rsidR="00357154" w:rsidRPr="00B701B5" w:rsidRDefault="00357154" w:rsidP="00357154">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試作品等（成果）受領書</w:t>
      </w:r>
    </w:p>
    <w:p w:rsidR="00357154" w:rsidRPr="00B701B5" w:rsidRDefault="00357154" w:rsidP="00357154">
      <w:pPr>
        <w:widowControl/>
        <w:ind w:left="212" w:hangingChars="100" w:hanging="212"/>
        <w:jc w:val="center"/>
        <w:rPr>
          <w:rFonts w:ascii="ＭＳ ゴシック" w:eastAsia="ＭＳ ゴシック" w:hAnsi="ＭＳ ゴシック"/>
          <w:szCs w:val="17"/>
        </w:rPr>
      </w:pPr>
    </w:p>
    <w:p w:rsidR="00357154" w:rsidRPr="00B701B5" w:rsidRDefault="00357154" w:rsidP="00357154">
      <w:pPr>
        <w:widowControl/>
        <w:ind w:left="212" w:hangingChars="100" w:hanging="212"/>
        <w:jc w:val="center"/>
        <w:rPr>
          <w:rFonts w:ascii="ＭＳ ゴシック" w:eastAsia="ＭＳ ゴシック" w:hAnsi="ＭＳ ゴシック"/>
          <w:szCs w:val="17"/>
        </w:rPr>
      </w:pPr>
    </w:p>
    <w:p w:rsidR="00357154" w:rsidRPr="00B701B5" w:rsidRDefault="00357154" w:rsidP="00357154">
      <w:pPr>
        <w:widowControl/>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BF5E5E" w:rsidRPr="00B701B5">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del w:id="1012" w:author="iwasaki" w:date="2014-09-02T11:56:00Z">
        <w:r w:rsidR="00BF5E5E" w:rsidRPr="00B701B5" w:rsidDel="001C0D86">
          <w:rPr>
            <w:rFonts w:ascii="ＭＳ ゴシック" w:eastAsia="ＭＳ ゴシック" w:hAnsi="ＭＳ ゴシック" w:hint="eastAsia"/>
            <w:szCs w:val="17"/>
            <w:rPrChange w:id="1013" w:author="iwasaki" w:date="2014-09-04T11:24:00Z">
              <w:rPr>
                <w:rFonts w:ascii="ＭＳ ゴシック" w:eastAsia="ＭＳ ゴシック" w:hAnsi="ＭＳ ゴシック" w:hint="eastAsia"/>
                <w:szCs w:val="17"/>
                <w:highlight w:val="cyan"/>
              </w:rPr>
            </w:rPrChange>
          </w:rPr>
          <w:delText>○○地域事務局</w:delText>
        </w:r>
      </w:del>
      <w:ins w:id="1014" w:author="iwasaki" w:date="2014-09-04T11:20:00Z">
        <w:r w:rsidR="00B701B5" w:rsidRPr="00B701B5">
          <w:rPr>
            <w:rFonts w:ascii="ＭＳ ゴシック" w:eastAsia="ＭＳ ゴシック" w:hAnsi="ＭＳ ゴシック" w:hint="eastAsia"/>
            <w:szCs w:val="17"/>
            <w:rPrChange w:id="1015" w:author="iwasaki" w:date="2014-09-04T11:24:00Z">
              <w:rPr>
                <w:rFonts w:ascii="ＭＳ ゴシック" w:eastAsia="ＭＳ ゴシック" w:hAnsi="ＭＳ ゴシック" w:hint="eastAsia"/>
                <w:szCs w:val="17"/>
                <w:highlight w:val="cyan"/>
              </w:rPr>
            </w:rPrChange>
          </w:rPr>
          <w:t>香川県地域事務局</w:t>
        </w:r>
      </w:ins>
      <w:r w:rsidR="00BF5E5E" w:rsidRPr="00B701B5">
        <w:rPr>
          <w:rFonts w:ascii="ＭＳ ゴシック" w:eastAsia="ＭＳ ゴシック" w:hAnsi="ＭＳ ゴシック" w:hint="eastAsia"/>
          <w:szCs w:val="17"/>
        </w:rPr>
        <w:t>に提出されることを了承いたします</w:t>
      </w:r>
      <w:r w:rsidRPr="00B701B5">
        <w:rPr>
          <w:rFonts w:ascii="ＭＳ ゴシック" w:eastAsia="ＭＳ ゴシック" w:hAnsi="ＭＳ ゴシック" w:hint="eastAsia"/>
          <w:szCs w:val="17"/>
        </w:rPr>
        <w:t>。</w:t>
      </w:r>
    </w:p>
    <w:p w:rsidR="00357154" w:rsidRPr="00B701B5" w:rsidRDefault="00357154" w:rsidP="00357154">
      <w:pPr>
        <w:rPr>
          <w:rFonts w:ascii="ＭＳ ゴシック" w:eastAsia="ＭＳ ゴシック" w:hAnsi="ＭＳ ゴシック"/>
        </w:rPr>
      </w:pPr>
    </w:p>
    <w:p w:rsidR="00357154" w:rsidRPr="00B701B5" w:rsidRDefault="00357154" w:rsidP="0035715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rPr>
        <w:t xml:space="preserve">　１</w:t>
      </w:r>
      <w:r w:rsidRPr="00B701B5">
        <w:rPr>
          <w:rFonts w:ascii="ＭＳ ゴシック" w:eastAsia="ＭＳ ゴシック" w:hAnsi="ＭＳ ゴシック"/>
        </w:rPr>
        <w:t>.</w:t>
      </w:r>
      <w:r w:rsidRPr="00B701B5">
        <w:rPr>
          <w:rFonts w:ascii="ＭＳ ゴシック" w:eastAsia="ＭＳ ゴシック" w:hAnsi="ＭＳ ゴシック" w:hint="eastAsia"/>
          <w:szCs w:val="16"/>
        </w:rPr>
        <w:t>成果の取扱い</w:t>
      </w:r>
    </w:p>
    <w:p w:rsidR="00357154" w:rsidRPr="00B701B5" w:rsidRDefault="00357154" w:rsidP="0035715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無償譲渡（無償貸与または無償供与）</w:t>
      </w:r>
    </w:p>
    <w:p w:rsidR="00357154" w:rsidRPr="00B701B5" w:rsidRDefault="00357154" w:rsidP="00357154">
      <w:pPr>
        <w:widowControl/>
        <w:ind w:left="212" w:hangingChars="100" w:hanging="212"/>
        <w:jc w:val="left"/>
        <w:rPr>
          <w:rFonts w:ascii="ＭＳ ゴシック" w:eastAsia="ＭＳ ゴシック" w:hAnsi="ＭＳ ゴシック"/>
          <w:szCs w:val="16"/>
        </w:rPr>
      </w:pPr>
    </w:p>
    <w:p w:rsidR="00357154" w:rsidRPr="00B701B5" w:rsidRDefault="00357154" w:rsidP="0035715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２．成果の名称及び数量</w:t>
      </w:r>
    </w:p>
    <w:p w:rsidR="00357154" w:rsidRPr="00B701B5" w:rsidRDefault="00357154" w:rsidP="00357154">
      <w:pPr>
        <w:widowControl/>
        <w:ind w:left="212" w:hangingChars="100" w:hanging="212"/>
        <w:jc w:val="left"/>
        <w:rPr>
          <w:rFonts w:ascii="ＭＳ ゴシック" w:eastAsia="ＭＳ ゴシック" w:hAnsi="ＭＳ ゴシック"/>
          <w:szCs w:val="21"/>
        </w:rPr>
      </w:pPr>
    </w:p>
    <w:p w:rsidR="00357154" w:rsidRPr="00B701B5" w:rsidRDefault="00357154" w:rsidP="00357154">
      <w:pPr>
        <w:widowControl/>
        <w:ind w:left="212" w:hangingChars="100" w:hanging="212"/>
        <w:jc w:val="left"/>
        <w:rPr>
          <w:rFonts w:ascii="ＭＳ ゴシック" w:eastAsia="ＭＳ ゴシック" w:hAnsi="ＭＳ ゴシック"/>
          <w:szCs w:val="21"/>
        </w:rPr>
      </w:pPr>
    </w:p>
    <w:p w:rsidR="00357154" w:rsidRPr="00B701B5" w:rsidRDefault="00357154" w:rsidP="00357154">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３．</w:t>
      </w:r>
      <w:r w:rsidRPr="00B701B5">
        <w:rPr>
          <w:rFonts w:asciiTheme="majorEastAsia" w:eastAsiaTheme="majorEastAsia" w:hAnsiTheme="majorEastAsia" w:hint="eastAsia"/>
          <w:kern w:val="0"/>
          <w:szCs w:val="21"/>
        </w:rPr>
        <w:t>期日及び場所</w:t>
      </w:r>
    </w:p>
    <w:p w:rsidR="00357154" w:rsidRPr="00B701B5" w:rsidRDefault="00357154" w:rsidP="00357154">
      <w:pPr>
        <w:widowControl/>
        <w:ind w:left="212" w:hangingChars="100" w:hanging="212"/>
        <w:jc w:val="left"/>
        <w:rPr>
          <w:rFonts w:ascii="ＭＳ ゴシック" w:eastAsia="ＭＳ ゴシック" w:hAnsi="ＭＳ ゴシック"/>
          <w:szCs w:val="21"/>
        </w:rPr>
      </w:pPr>
    </w:p>
    <w:p w:rsidR="00357154" w:rsidRPr="00B701B5" w:rsidRDefault="00357154" w:rsidP="00357154">
      <w:pPr>
        <w:widowControl/>
        <w:ind w:left="212" w:hangingChars="100" w:hanging="212"/>
        <w:jc w:val="left"/>
        <w:rPr>
          <w:rFonts w:ascii="ＭＳ ゴシック" w:eastAsia="ＭＳ ゴシック" w:hAnsi="ＭＳ ゴシック"/>
          <w:szCs w:val="21"/>
        </w:rPr>
      </w:pPr>
    </w:p>
    <w:p w:rsidR="00357154" w:rsidRPr="00B701B5" w:rsidRDefault="00357154" w:rsidP="00357154">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４．無償譲渡（貸与または供与）の目的</w:t>
      </w:r>
    </w:p>
    <w:p w:rsidR="00357154" w:rsidRPr="00B701B5" w:rsidRDefault="00357154" w:rsidP="00357154">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（例）○○○○（試作品）の性能評価</w:t>
      </w:r>
    </w:p>
    <w:p w:rsidR="00357154" w:rsidRPr="00B701B5" w:rsidRDefault="00357154" w:rsidP="00357154">
      <w:pPr>
        <w:widowControl/>
        <w:ind w:left="212" w:hangingChars="100" w:hanging="212"/>
        <w:jc w:val="left"/>
        <w:rPr>
          <w:rFonts w:ascii="ＭＳ ゴシック" w:eastAsia="ＭＳ ゴシック" w:hAnsi="ＭＳ ゴシック"/>
          <w:szCs w:val="21"/>
        </w:rPr>
      </w:pPr>
    </w:p>
    <w:p w:rsidR="00E53DE8" w:rsidRPr="00B701B5" w:rsidRDefault="00357154" w:rsidP="00357154">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lastRenderedPageBreak/>
        <w:t xml:space="preserve">　５．</w:t>
      </w:r>
      <w:r w:rsidR="00E53DE8" w:rsidRPr="00B701B5">
        <w:rPr>
          <w:rFonts w:ascii="ＭＳ ゴシック" w:eastAsia="ＭＳ ゴシック" w:hAnsi="ＭＳ ゴシック" w:hint="eastAsia"/>
          <w:szCs w:val="21"/>
        </w:rPr>
        <w:t>成果の用途</w:t>
      </w:r>
    </w:p>
    <w:p w:rsidR="00357154" w:rsidRPr="00B701B5" w:rsidRDefault="00E53DE8" w:rsidP="00357154">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w:t>
      </w:r>
      <w:r w:rsidR="00357154" w:rsidRPr="00B701B5">
        <w:rPr>
          <w:rFonts w:ascii="ＭＳ ゴシック" w:eastAsia="ＭＳ ゴシック" w:hAnsi="ＭＳ ゴシック" w:hint="eastAsia"/>
          <w:szCs w:val="21"/>
        </w:rPr>
        <w:t>本成果を、前項の目的のためにのみ使用します。</w:t>
      </w:r>
    </w:p>
    <w:p w:rsidR="00357154" w:rsidRPr="00B701B5" w:rsidRDefault="00357154" w:rsidP="00357154">
      <w:pPr>
        <w:widowControl/>
        <w:ind w:left="424" w:hangingChars="200" w:hanging="424"/>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B701B5" w:rsidRDefault="00357154" w:rsidP="00357154">
      <w:pPr>
        <w:widowControl/>
        <w:ind w:left="424" w:hangingChars="200" w:hanging="424"/>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w:t>
      </w:r>
      <w:r w:rsidR="00E53DE8" w:rsidRPr="00B701B5">
        <w:rPr>
          <w:rFonts w:ascii="ＭＳ ゴシック" w:eastAsia="ＭＳ ゴシック" w:hAnsi="ＭＳ ゴシック" w:hint="eastAsia"/>
          <w:szCs w:val="21"/>
        </w:rPr>
        <w:t xml:space="preserve">　</w:t>
      </w:r>
      <w:r w:rsidRPr="00B701B5">
        <w:rPr>
          <w:rFonts w:ascii="ＭＳ ゴシック" w:eastAsia="ＭＳ ゴシック" w:hAnsi="ＭＳ ゴシック" w:hint="eastAsia"/>
          <w:szCs w:val="21"/>
        </w:rPr>
        <w:t>本成果は、前項の目的を逸脱した用途には使用しません。</w:t>
      </w:r>
    </w:p>
    <w:p w:rsidR="00357154" w:rsidRPr="00B701B5" w:rsidRDefault="00357154" w:rsidP="00357154">
      <w:pPr>
        <w:widowControl/>
        <w:ind w:left="848" w:hangingChars="400" w:hanging="848"/>
        <w:jc w:val="left"/>
        <w:rPr>
          <w:rFonts w:ascii="ＭＳ ゴシック" w:eastAsia="ＭＳ ゴシック" w:hAnsi="ＭＳ ゴシック"/>
          <w:szCs w:val="21"/>
        </w:rPr>
      </w:pPr>
    </w:p>
    <w:p w:rsidR="00357154" w:rsidRPr="00B701B5" w:rsidRDefault="00357154" w:rsidP="00357154">
      <w:pPr>
        <w:widowControl/>
        <w:ind w:left="848" w:hangingChars="400" w:hanging="848"/>
        <w:jc w:val="left"/>
        <w:rPr>
          <w:rFonts w:ascii="ＭＳ 明朝" w:eastAsia="ＭＳ 明朝" w:hAnsi="ＭＳ 明朝"/>
          <w:sz w:val="16"/>
          <w:szCs w:val="21"/>
        </w:rPr>
      </w:pPr>
      <w:r w:rsidRPr="00B701B5">
        <w:rPr>
          <w:rFonts w:ascii="ＭＳ ゴシック" w:eastAsia="ＭＳ ゴシック" w:hAnsi="ＭＳ ゴシック" w:hint="eastAsia"/>
          <w:szCs w:val="21"/>
        </w:rPr>
        <w:t xml:space="preserve">　</w:t>
      </w:r>
      <w:r w:rsidRPr="00B701B5">
        <w:rPr>
          <w:rFonts w:ascii="ＭＳ 明朝" w:eastAsia="ＭＳ 明朝" w:hAnsi="ＭＳ 明朝" w:hint="eastAsia"/>
          <w:sz w:val="16"/>
          <w:szCs w:val="21"/>
        </w:rPr>
        <w:t>（注）本様式は、日本工業規格Ａ４判としてください。</w:t>
      </w:r>
    </w:p>
    <w:p w:rsidR="00357154" w:rsidRPr="00B701B5" w:rsidRDefault="003E0353" w:rsidP="00753F0C">
      <w:pPr>
        <w:widowControl/>
        <w:spacing w:afterLines="50" w:after="162"/>
        <w:ind w:left="212" w:hangingChars="100" w:hanging="212"/>
        <w:jc w:val="left"/>
        <w:rPr>
          <w:rFonts w:ascii="ＭＳ ゴシック" w:eastAsia="ＭＳ ゴシック" w:hAnsi="ＭＳ ゴシック"/>
        </w:rPr>
      </w:pPr>
      <w:r w:rsidRPr="00882B15">
        <w:rPr>
          <w:rFonts w:ascii="ＭＳ ゴシック" w:eastAsia="ＭＳ ゴシック" w:hAnsi="ＭＳ ゴシック"/>
          <w:noProof/>
        </w:rPr>
        <mc:AlternateContent>
          <mc:Choice Requires="wps">
            <w:drawing>
              <wp:anchor distT="0" distB="0" distL="114300" distR="114300" simplePos="0" relativeHeight="2516751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af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7K5p8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B701B5">
        <w:rPr>
          <w:rFonts w:ascii="ＭＳ ゴシック" w:eastAsia="ＭＳ ゴシック" w:hAnsi="ＭＳ ゴシック" w:hint="eastAsia"/>
        </w:rPr>
        <w:t>様式第１２</w:t>
      </w:r>
    </w:p>
    <w:p w:rsidR="00357154" w:rsidRPr="00B701B5" w:rsidRDefault="00357154" w:rsidP="00357154">
      <w:pPr>
        <w:widowControl/>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平成　　年　　月　　日</w:t>
      </w:r>
    </w:p>
    <w:p w:rsidR="00357154" w:rsidRPr="00B701B5" w:rsidRDefault="00357154" w:rsidP="00357154">
      <w:pPr>
        <w:widowControl/>
        <w:ind w:left="162" w:hangingChars="100" w:hanging="162"/>
        <w:jc w:val="right"/>
        <w:rPr>
          <w:rFonts w:ascii="ＭＳ 明朝" w:eastAsia="ＭＳ 明朝" w:hAnsi="ＭＳ 明朝"/>
          <w:sz w:val="16"/>
        </w:rPr>
      </w:pPr>
      <w:r w:rsidRPr="00B701B5">
        <w:rPr>
          <w:rFonts w:ascii="ＭＳ 明朝" w:eastAsia="ＭＳ 明朝" w:hAnsi="ＭＳ 明朝" w:hint="eastAsia"/>
          <w:sz w:val="16"/>
        </w:rPr>
        <w:t>※成果活用型生産転用日より前の日付を記載</w:t>
      </w:r>
    </w:p>
    <w:p w:rsidR="00357154" w:rsidRPr="00B701B5" w:rsidRDefault="00357154" w:rsidP="00357154">
      <w:pPr>
        <w:widowControl/>
        <w:ind w:left="212" w:hangingChars="100" w:hanging="212"/>
        <w:jc w:val="left"/>
        <w:rPr>
          <w:rFonts w:ascii="ＭＳ ゴシック" w:eastAsia="ＭＳ ゴシック" w:hAnsi="ＭＳ ゴシック"/>
          <w:rPrChange w:id="1016" w:author="iwasaki" w:date="2014-09-04T11:24:00Z">
            <w:rPr>
              <w:rFonts w:ascii="ＭＳ ゴシック" w:eastAsia="ＭＳ ゴシック" w:hAnsi="ＭＳ ゴシック"/>
              <w:highlight w:val="cyan"/>
            </w:rPr>
          </w:rPrChange>
        </w:rPr>
      </w:pPr>
      <w:del w:id="1017" w:author="iwasaki" w:date="2014-09-02T11:56:00Z">
        <w:r w:rsidRPr="00B701B5" w:rsidDel="001C0D86">
          <w:rPr>
            <w:rFonts w:ascii="ＭＳ ゴシック" w:eastAsia="ＭＳ ゴシック" w:hAnsi="ＭＳ ゴシック" w:hint="eastAsia"/>
            <w:rPrChange w:id="1018" w:author="iwasaki" w:date="2014-09-04T11:24:00Z">
              <w:rPr>
                <w:rFonts w:ascii="ＭＳ ゴシック" w:eastAsia="ＭＳ ゴシック" w:hAnsi="ＭＳ ゴシック" w:hint="eastAsia"/>
                <w:highlight w:val="cyan"/>
              </w:rPr>
            </w:rPrChange>
          </w:rPr>
          <w:delText>○○地域事務局</w:delText>
        </w:r>
      </w:del>
      <w:ins w:id="1019" w:author="iwasaki" w:date="2014-09-04T11:20:00Z">
        <w:r w:rsidR="00B701B5" w:rsidRPr="00B701B5">
          <w:rPr>
            <w:rFonts w:ascii="ＭＳ ゴシック" w:eastAsia="ＭＳ ゴシック" w:hAnsi="ＭＳ ゴシック" w:hint="eastAsia"/>
            <w:rPrChange w:id="1020" w:author="iwasaki" w:date="2014-09-04T11:24: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1021" w:author="iwasaki" w:date="2014-09-05T09:54:00Z"/>
          <w:rFonts w:ascii="ＭＳ ゴシック" w:eastAsia="ＭＳ ゴシック" w:hAnsi="ＭＳ ゴシック"/>
        </w:rPr>
      </w:pPr>
      <w:ins w:id="1022" w:author="iwasaki" w:date="2014-09-05T09:54: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357154" w:rsidRPr="00B701B5" w:rsidDel="00882B15" w:rsidRDefault="00357154" w:rsidP="00357154">
      <w:pPr>
        <w:widowControl/>
        <w:ind w:left="212" w:hangingChars="100" w:hanging="212"/>
        <w:jc w:val="left"/>
        <w:rPr>
          <w:del w:id="1023" w:author="iwasaki" w:date="2014-09-05T09:54:00Z"/>
          <w:rFonts w:ascii="ＭＳ ゴシック" w:eastAsia="ＭＳ ゴシック" w:hAnsi="ＭＳ ゴシック"/>
        </w:rPr>
      </w:pPr>
      <w:del w:id="1024" w:author="iwasaki" w:date="2014-09-05T09:54:00Z">
        <w:r w:rsidRPr="00B701B5" w:rsidDel="00882B15">
          <w:rPr>
            <w:rFonts w:ascii="ＭＳ ゴシック" w:eastAsia="ＭＳ ゴシック" w:hAnsi="ＭＳ ゴシック" w:hint="eastAsia"/>
            <w:rPrChange w:id="1025" w:author="iwasaki" w:date="2014-09-04T11:24:00Z">
              <w:rPr>
                <w:rFonts w:ascii="ＭＳ ゴシック" w:eastAsia="ＭＳ ゴシック" w:hAnsi="ＭＳ ゴシック" w:hint="eastAsia"/>
                <w:highlight w:val="cyan"/>
              </w:rPr>
            </w:rPrChange>
          </w:rPr>
          <w:delText>代表者　　　　　殿</w:delText>
        </w:r>
      </w:del>
    </w:p>
    <w:p w:rsidR="00357154" w:rsidRPr="00B701B5" w:rsidRDefault="00357154" w:rsidP="0035715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申請者住所（郵便番号、本社所在地）</w:t>
      </w:r>
    </w:p>
    <w:p w:rsidR="00357154" w:rsidRPr="00B701B5" w:rsidRDefault="00357154" w:rsidP="00357154">
      <w:pPr>
        <w:widowControl/>
        <w:ind w:left="212" w:hangingChars="100" w:hanging="212"/>
        <w:jc w:val="left"/>
        <w:rPr>
          <w:rFonts w:ascii="ＭＳ ゴシック" w:eastAsia="ＭＳ ゴシック" w:hAnsi="ＭＳ ゴシック"/>
        </w:rPr>
      </w:pPr>
    </w:p>
    <w:p w:rsidR="00357154" w:rsidRPr="00B701B5" w:rsidRDefault="00357154" w:rsidP="0035715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氏　　　名（</w:t>
      </w:r>
      <w:ins w:id="1026" w:author="iwasaki" w:date="2014-09-08T14:46:00Z">
        <w:r w:rsidR="00E52D60">
          <w:rPr>
            <w:rFonts w:ascii="ＭＳ ゴシック" w:eastAsia="ＭＳ ゴシック" w:hAnsi="ＭＳ ゴシック" w:hint="eastAsia"/>
          </w:rPr>
          <w:t>事業者名</w:t>
        </w:r>
      </w:ins>
      <w:del w:id="1027" w:author="iwasaki" w:date="2014-09-08T14:30:00Z">
        <w:r w:rsidRPr="00B701B5" w:rsidDel="00372EA5">
          <w:rPr>
            <w:rFonts w:ascii="ＭＳ ゴシック" w:eastAsia="ＭＳ ゴシック" w:hAnsi="ＭＳ ゴシック" w:hint="eastAsia"/>
          </w:rPr>
          <w:delText>名称</w:delText>
        </w:r>
      </w:del>
      <w:r w:rsidRPr="00B701B5">
        <w:rPr>
          <w:rFonts w:ascii="ＭＳ ゴシック" w:eastAsia="ＭＳ ゴシック" w:hAnsi="ＭＳ ゴシック" w:hint="eastAsia"/>
        </w:rPr>
        <w:t xml:space="preserve">、代表者の役職及び氏名）　　　</w:t>
      </w:r>
      <w:del w:id="1028" w:author="iwasaki" w:date="2014-09-08T14:46:00Z">
        <w:r w:rsidRPr="00B701B5" w:rsidDel="00E52D60">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 xml:space="preserve">　㊞</w:t>
      </w:r>
    </w:p>
    <w:p w:rsidR="00357154" w:rsidRPr="00B701B5" w:rsidRDefault="00357154" w:rsidP="00357154">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連絡担当者（職名及び氏名）</w:t>
      </w:r>
    </w:p>
    <w:p w:rsidR="00357154" w:rsidRPr="00B701B5" w:rsidRDefault="00357154" w:rsidP="00357154">
      <w:pPr>
        <w:widowControl/>
        <w:ind w:left="212" w:hangingChars="100" w:hanging="212"/>
        <w:jc w:val="left"/>
        <w:rPr>
          <w:rFonts w:ascii="ＭＳ 明朝" w:eastAsia="ＭＳ 明朝" w:hAnsi="ＭＳ 明朝"/>
          <w:sz w:val="17"/>
          <w:szCs w:val="17"/>
        </w:rPr>
      </w:pPr>
      <w:r w:rsidRPr="00B701B5">
        <w:rPr>
          <w:rFonts w:ascii="ＭＳ ゴシック" w:eastAsia="ＭＳ ゴシック" w:hAnsi="ＭＳ ゴシック" w:hint="eastAsia"/>
        </w:rPr>
        <w:t xml:space="preserve">　　　　　　　　　　　　　　　　　　　　</w:t>
      </w:r>
      <w:r w:rsidRPr="00B701B5">
        <w:rPr>
          <w:rFonts w:ascii="ＭＳ 明朝" w:eastAsia="ＭＳ 明朝" w:hAnsi="ＭＳ 明朝" w:hint="eastAsia"/>
          <w:sz w:val="16"/>
          <w:szCs w:val="17"/>
        </w:rPr>
        <w:t>※該当する場合のみ、補助事業者ごとに申請</w:t>
      </w:r>
    </w:p>
    <w:p w:rsidR="00357154" w:rsidRPr="00B701B5" w:rsidRDefault="00357154" w:rsidP="00357154">
      <w:pPr>
        <w:widowControl/>
        <w:ind w:left="212" w:hangingChars="100" w:hanging="212"/>
        <w:jc w:val="left"/>
        <w:rPr>
          <w:rFonts w:ascii="ＭＳ ゴシック" w:eastAsia="ＭＳ ゴシック" w:hAnsi="ＭＳ ゴシック"/>
          <w:szCs w:val="17"/>
        </w:rPr>
      </w:pPr>
    </w:p>
    <w:p w:rsidR="00357154" w:rsidRPr="00B701B5" w:rsidRDefault="00357154" w:rsidP="00357154">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補助事業等の成果を活用して実施する事業に使用するための</w:t>
      </w:r>
    </w:p>
    <w:p w:rsidR="00357154" w:rsidRPr="00B701B5" w:rsidRDefault="00357154" w:rsidP="00357154">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取得財産の処分承認申請書</w:t>
      </w:r>
    </w:p>
    <w:p w:rsidR="00357154" w:rsidRPr="00B701B5" w:rsidRDefault="00357154" w:rsidP="00357154">
      <w:pPr>
        <w:widowControl/>
        <w:ind w:left="212" w:hangingChars="100" w:hanging="212"/>
        <w:jc w:val="center"/>
        <w:rPr>
          <w:rFonts w:ascii="ＭＳ ゴシック" w:eastAsia="ＭＳ ゴシック" w:hAnsi="ＭＳ ゴシック"/>
          <w:szCs w:val="17"/>
        </w:rPr>
      </w:pPr>
    </w:p>
    <w:p w:rsidR="00357154" w:rsidRPr="00B701B5" w:rsidRDefault="00357154" w:rsidP="00357154">
      <w:pPr>
        <w:widowControl/>
        <w:ind w:left="212" w:hangingChars="100" w:hanging="212"/>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BF5E5E" w:rsidRPr="00B701B5">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B701B5">
        <w:rPr>
          <w:rFonts w:ascii="ＭＳ ゴシック" w:eastAsia="ＭＳ ゴシック" w:hAnsi="ＭＳ ゴシック" w:hint="eastAsia"/>
          <w:szCs w:val="17"/>
        </w:rPr>
        <w:t>。</w:t>
      </w:r>
    </w:p>
    <w:p w:rsidR="00357154" w:rsidRPr="00B701B5" w:rsidRDefault="00357154" w:rsidP="00357154">
      <w:pPr>
        <w:widowControl/>
        <w:ind w:left="212" w:hangingChars="100" w:hanging="212"/>
        <w:rPr>
          <w:rFonts w:ascii="ＭＳ ゴシック" w:eastAsia="ＭＳ ゴシック" w:hAnsi="ＭＳ ゴシック"/>
          <w:szCs w:val="17"/>
        </w:rPr>
      </w:pPr>
    </w:p>
    <w:p w:rsidR="00357154" w:rsidRPr="00B701B5" w:rsidRDefault="00357154" w:rsidP="00357154">
      <w:pPr>
        <w:pStyle w:val="ac"/>
      </w:pPr>
      <w:r w:rsidRPr="00B701B5">
        <w:rPr>
          <w:rFonts w:hint="eastAsia"/>
        </w:rPr>
        <w:t>記</w:t>
      </w:r>
    </w:p>
    <w:p w:rsidR="00357154" w:rsidRPr="00B701B5" w:rsidRDefault="00357154" w:rsidP="00357154">
      <w:pPr>
        <w:rPr>
          <w:rFonts w:ascii="ＭＳ ゴシック" w:eastAsia="ＭＳ ゴシック" w:hAnsi="ＭＳ ゴシック"/>
        </w:rPr>
      </w:pPr>
    </w:p>
    <w:p w:rsidR="00357154" w:rsidRPr="00B701B5" w:rsidRDefault="00357154" w:rsidP="0035715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rPr>
        <w:t xml:space="preserve">　１</w:t>
      </w:r>
      <w:r w:rsidRPr="00B701B5">
        <w:rPr>
          <w:rFonts w:ascii="ＭＳ ゴシック" w:eastAsia="ＭＳ ゴシック" w:hAnsi="ＭＳ ゴシック"/>
        </w:rPr>
        <w:t>.</w:t>
      </w:r>
      <w:r w:rsidRPr="00B701B5">
        <w:rPr>
          <w:rFonts w:ascii="ＭＳ ゴシック" w:eastAsia="ＭＳ ゴシック" w:hAnsi="ＭＳ ゴシック" w:hint="eastAsia"/>
          <w:szCs w:val="16"/>
        </w:rPr>
        <w:t>事業計画名</w:t>
      </w:r>
    </w:p>
    <w:p w:rsidR="00E53DE8" w:rsidRPr="00B701B5" w:rsidRDefault="00E53DE8" w:rsidP="00357154">
      <w:pPr>
        <w:widowControl/>
        <w:ind w:left="212" w:hangingChars="100" w:hanging="212"/>
        <w:jc w:val="left"/>
        <w:rPr>
          <w:rFonts w:ascii="ＭＳ 明朝" w:eastAsia="ＭＳ 明朝" w:hAnsi="ＭＳ 明朝"/>
          <w:sz w:val="16"/>
          <w:szCs w:val="16"/>
        </w:rPr>
      </w:pPr>
      <w:r w:rsidRPr="00B701B5">
        <w:rPr>
          <w:rFonts w:ascii="ＭＳ ゴシック" w:eastAsia="ＭＳ ゴシック" w:hAnsi="ＭＳ ゴシック" w:hint="eastAsia"/>
          <w:szCs w:val="16"/>
        </w:rPr>
        <w:t xml:space="preserve">　　</w:t>
      </w:r>
      <w:r w:rsidRPr="00B701B5">
        <w:rPr>
          <w:rFonts w:ascii="ＭＳ 明朝" w:eastAsia="ＭＳ 明朝" w:hAnsi="ＭＳ 明朝" w:hint="eastAsia"/>
          <w:sz w:val="16"/>
          <w:szCs w:val="16"/>
        </w:rPr>
        <w:t>※補助金交付申請書と同じ事業計画名を記載してください。</w:t>
      </w:r>
    </w:p>
    <w:p w:rsidR="00357154" w:rsidRPr="00B701B5" w:rsidRDefault="00357154" w:rsidP="00357154">
      <w:pPr>
        <w:widowControl/>
        <w:ind w:left="212" w:hangingChars="100" w:hanging="212"/>
        <w:jc w:val="left"/>
        <w:rPr>
          <w:rFonts w:ascii="ＭＳ ゴシック" w:eastAsia="ＭＳ ゴシック" w:hAnsi="ＭＳ ゴシック"/>
          <w:szCs w:val="16"/>
        </w:rPr>
      </w:pPr>
    </w:p>
    <w:p w:rsidR="000E0835" w:rsidRPr="00B701B5" w:rsidRDefault="000E0835" w:rsidP="00357154">
      <w:pPr>
        <w:widowControl/>
        <w:ind w:left="212" w:hangingChars="100" w:hanging="212"/>
        <w:jc w:val="left"/>
        <w:rPr>
          <w:rFonts w:ascii="ＭＳ ゴシック" w:eastAsia="ＭＳ ゴシック" w:hAnsi="ＭＳ ゴシック"/>
          <w:szCs w:val="16"/>
        </w:rPr>
      </w:pPr>
    </w:p>
    <w:p w:rsidR="00357154" w:rsidRPr="00B701B5" w:rsidRDefault="00357154" w:rsidP="0035715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２．実施した試作開発の概要とその成果</w:t>
      </w:r>
    </w:p>
    <w:p w:rsidR="00357154" w:rsidRPr="00B701B5" w:rsidRDefault="00357154" w:rsidP="00357154">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実績報告書のとおり</w:t>
      </w:r>
    </w:p>
    <w:p w:rsidR="00BF5E5E" w:rsidRPr="00B701B5" w:rsidRDefault="00BF5E5E" w:rsidP="00357154">
      <w:pPr>
        <w:widowControl/>
        <w:ind w:left="212" w:hangingChars="100" w:hanging="212"/>
        <w:jc w:val="left"/>
        <w:rPr>
          <w:rFonts w:ascii="ＭＳ ゴシック" w:eastAsia="ＭＳ ゴシック" w:hAnsi="ＭＳ ゴシック"/>
          <w:szCs w:val="16"/>
        </w:rPr>
      </w:pPr>
    </w:p>
    <w:p w:rsidR="00357154" w:rsidRPr="00B701B5" w:rsidRDefault="00357154" w:rsidP="00357154">
      <w:pPr>
        <w:widowControl/>
        <w:ind w:left="212" w:hangingChars="100" w:hanging="212"/>
        <w:jc w:val="left"/>
        <w:rPr>
          <w:rFonts w:ascii="ＭＳ ゴシック" w:eastAsia="ＭＳ ゴシック" w:hAnsi="ＭＳ ゴシック"/>
          <w:szCs w:val="21"/>
        </w:rPr>
      </w:pPr>
    </w:p>
    <w:p w:rsidR="00357154" w:rsidRPr="00B701B5" w:rsidRDefault="00357154" w:rsidP="00357154">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３．処分する財産（取得財産等管理台帳より機械・装置を抜粋のこと）</w:t>
      </w:r>
    </w:p>
    <w:p w:rsidR="00357154" w:rsidRPr="00B701B5" w:rsidRDefault="00357154" w:rsidP="00BF5E5E">
      <w:pPr>
        <w:widowControl/>
        <w:spacing w:afterLines="50" w:after="162"/>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財　　産　　名：</w:t>
      </w:r>
    </w:p>
    <w:p w:rsidR="00357154" w:rsidRPr="00B701B5" w:rsidRDefault="00357154" w:rsidP="00BF5E5E">
      <w:pPr>
        <w:widowControl/>
        <w:spacing w:afterLines="50" w:after="162"/>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w:t>
      </w:r>
      <w:r w:rsidRPr="00E52D60">
        <w:rPr>
          <w:rFonts w:ascii="ＭＳ ゴシック" w:eastAsia="ＭＳ ゴシック" w:hAnsi="ＭＳ ゴシック" w:hint="eastAsia"/>
          <w:spacing w:val="54"/>
          <w:kern w:val="0"/>
          <w:szCs w:val="21"/>
          <w:fitText w:val="1484" w:id="665679104"/>
          <w:rPrChange w:id="1029" w:author="iwasaki" w:date="2014-09-08T14:44:00Z">
            <w:rPr>
              <w:rFonts w:ascii="ＭＳ ゴシック" w:eastAsia="ＭＳ ゴシック" w:hAnsi="ＭＳ ゴシック" w:hint="eastAsia"/>
              <w:spacing w:val="45"/>
              <w:kern w:val="0"/>
              <w:szCs w:val="21"/>
            </w:rPr>
          </w:rPrChange>
        </w:rPr>
        <w:t>取得年月</w:t>
      </w:r>
      <w:r w:rsidRPr="00E52D60">
        <w:rPr>
          <w:rFonts w:ascii="ＭＳ ゴシック" w:eastAsia="ＭＳ ゴシック" w:hAnsi="ＭＳ ゴシック" w:hint="eastAsia"/>
          <w:spacing w:val="1"/>
          <w:kern w:val="0"/>
          <w:szCs w:val="21"/>
          <w:fitText w:val="1484" w:id="665679104"/>
          <w:rPrChange w:id="1030" w:author="iwasaki" w:date="2014-09-08T14:44:00Z">
            <w:rPr>
              <w:rFonts w:ascii="ＭＳ ゴシック" w:eastAsia="ＭＳ ゴシック" w:hAnsi="ＭＳ ゴシック" w:hint="eastAsia"/>
              <w:spacing w:val="30"/>
              <w:kern w:val="0"/>
              <w:szCs w:val="21"/>
            </w:rPr>
          </w:rPrChange>
        </w:rPr>
        <w:t>日</w:t>
      </w:r>
      <w:r w:rsidRPr="00B701B5">
        <w:rPr>
          <w:rFonts w:ascii="ＭＳ ゴシック" w:eastAsia="ＭＳ ゴシック" w:hAnsi="ＭＳ ゴシック" w:hint="eastAsia"/>
          <w:szCs w:val="21"/>
        </w:rPr>
        <w:t xml:space="preserve">：　平成　　年　　月　　</w:t>
      </w:r>
      <w:r w:rsidRPr="00B701B5">
        <w:rPr>
          <w:rFonts w:ascii="ＭＳ ゴシック" w:eastAsia="ＭＳ ゴシック" w:hAnsi="ＭＳ ゴシック"/>
          <w:szCs w:val="21"/>
        </w:rPr>
        <w:t xml:space="preserve"> </w:t>
      </w:r>
      <w:r w:rsidRPr="00B701B5">
        <w:rPr>
          <w:rFonts w:ascii="ＭＳ ゴシック" w:eastAsia="ＭＳ ゴシック" w:hAnsi="ＭＳ ゴシック" w:hint="eastAsia"/>
          <w:szCs w:val="21"/>
        </w:rPr>
        <w:t>日</w:t>
      </w:r>
    </w:p>
    <w:p w:rsidR="00357154" w:rsidRPr="00B701B5" w:rsidRDefault="00357154" w:rsidP="00BF5E5E">
      <w:pPr>
        <w:widowControl/>
        <w:spacing w:afterLines="50" w:after="162"/>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w:t>
      </w:r>
      <w:r w:rsidRPr="00B701B5">
        <w:rPr>
          <w:rFonts w:ascii="ＭＳ ゴシック" w:eastAsia="ＭＳ ゴシック" w:hAnsi="ＭＳ ゴシック" w:hint="eastAsia"/>
          <w:spacing w:val="107"/>
          <w:kern w:val="0"/>
          <w:szCs w:val="21"/>
          <w:fitText w:val="1484" w:id="665679105"/>
          <w:rPrChange w:id="1031" w:author="iwasaki" w:date="2014-09-04T11:24:00Z">
            <w:rPr>
              <w:rFonts w:ascii="ＭＳ ゴシック" w:eastAsia="ＭＳ ゴシック" w:hAnsi="ＭＳ ゴシック" w:hint="eastAsia"/>
              <w:spacing w:val="107"/>
              <w:kern w:val="0"/>
              <w:szCs w:val="21"/>
            </w:rPr>
          </w:rPrChange>
        </w:rPr>
        <w:t>取得価</w:t>
      </w:r>
      <w:r w:rsidRPr="00B701B5">
        <w:rPr>
          <w:rFonts w:ascii="ＭＳ ゴシック" w:eastAsia="ＭＳ ゴシック" w:hAnsi="ＭＳ ゴシック" w:hint="eastAsia"/>
          <w:spacing w:val="1"/>
          <w:kern w:val="0"/>
          <w:szCs w:val="21"/>
          <w:fitText w:val="1484" w:id="665679105"/>
          <w:rPrChange w:id="1032" w:author="iwasaki" w:date="2014-09-04T11:24:00Z">
            <w:rPr>
              <w:rFonts w:ascii="ＭＳ ゴシック" w:eastAsia="ＭＳ ゴシック" w:hAnsi="ＭＳ ゴシック" w:hint="eastAsia"/>
              <w:spacing w:val="1"/>
              <w:kern w:val="0"/>
              <w:szCs w:val="21"/>
            </w:rPr>
          </w:rPrChange>
        </w:rPr>
        <w:t>格</w:t>
      </w:r>
      <w:r w:rsidRPr="00B701B5">
        <w:rPr>
          <w:rFonts w:ascii="ＭＳ ゴシック" w:eastAsia="ＭＳ ゴシック" w:hAnsi="ＭＳ ゴシック" w:hint="eastAsia"/>
          <w:szCs w:val="21"/>
        </w:rPr>
        <w:t xml:space="preserve">：　　　　　　　　　　　</w:t>
      </w:r>
      <w:r w:rsidRPr="00B701B5">
        <w:rPr>
          <w:rFonts w:ascii="ＭＳ ゴシック" w:eastAsia="ＭＳ ゴシック" w:hAnsi="ＭＳ ゴシック"/>
          <w:szCs w:val="21"/>
        </w:rPr>
        <w:t xml:space="preserve"> </w:t>
      </w:r>
      <w:r w:rsidRPr="00B701B5">
        <w:rPr>
          <w:rFonts w:ascii="ＭＳ ゴシック" w:eastAsia="ＭＳ ゴシック" w:hAnsi="ＭＳ ゴシック" w:hint="eastAsia"/>
          <w:szCs w:val="21"/>
        </w:rPr>
        <w:t>円</w:t>
      </w:r>
      <w:r w:rsidR="00564C15" w:rsidRPr="00B701B5">
        <w:rPr>
          <w:rFonts w:ascii="ＭＳ ゴシック" w:eastAsia="ＭＳ ゴシック" w:hAnsi="ＭＳ ゴシック" w:hint="eastAsia"/>
          <w:szCs w:val="21"/>
        </w:rPr>
        <w:t>（税抜き）</w:t>
      </w:r>
    </w:p>
    <w:p w:rsidR="00564C15" w:rsidRPr="00B701B5" w:rsidRDefault="00357154" w:rsidP="00CD3CE3">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w:t>
      </w:r>
      <w:r w:rsidRPr="00B701B5">
        <w:rPr>
          <w:rFonts w:ascii="ＭＳ ゴシック" w:eastAsia="ＭＳ ゴシック" w:hAnsi="ＭＳ ゴシック" w:hint="eastAsia"/>
          <w:spacing w:val="532"/>
          <w:kern w:val="0"/>
          <w:szCs w:val="21"/>
          <w:fitText w:val="1484" w:id="665679106"/>
          <w:rPrChange w:id="1033" w:author="iwasaki" w:date="2014-09-04T11:24:00Z">
            <w:rPr>
              <w:rFonts w:ascii="ＭＳ ゴシック" w:eastAsia="ＭＳ ゴシック" w:hAnsi="ＭＳ ゴシック" w:hint="eastAsia"/>
              <w:spacing w:val="532"/>
              <w:kern w:val="0"/>
              <w:szCs w:val="21"/>
            </w:rPr>
          </w:rPrChange>
        </w:rPr>
        <w:t>時</w:t>
      </w:r>
      <w:r w:rsidRPr="00B701B5">
        <w:rPr>
          <w:rFonts w:ascii="ＭＳ ゴシック" w:eastAsia="ＭＳ ゴシック" w:hAnsi="ＭＳ ゴシック" w:hint="eastAsia"/>
          <w:kern w:val="0"/>
          <w:szCs w:val="21"/>
          <w:fitText w:val="1484" w:id="665679106"/>
          <w:rPrChange w:id="1034" w:author="iwasaki" w:date="2014-09-04T11:24:00Z">
            <w:rPr>
              <w:rFonts w:ascii="ＭＳ ゴシック" w:eastAsia="ＭＳ ゴシック" w:hAnsi="ＭＳ ゴシック" w:hint="eastAsia"/>
              <w:kern w:val="0"/>
              <w:szCs w:val="21"/>
            </w:rPr>
          </w:rPrChange>
        </w:rPr>
        <w:t>価</w:t>
      </w:r>
      <w:r w:rsidRPr="00B701B5">
        <w:rPr>
          <w:rFonts w:ascii="ＭＳ ゴシック" w:eastAsia="ＭＳ ゴシック" w:hAnsi="ＭＳ ゴシック" w:hint="eastAsia"/>
          <w:szCs w:val="21"/>
        </w:rPr>
        <w:t xml:space="preserve">：　　　　　　　　　　　</w:t>
      </w:r>
      <w:r w:rsidRPr="00B701B5">
        <w:rPr>
          <w:rFonts w:ascii="ＭＳ ゴシック" w:eastAsia="ＭＳ ゴシック" w:hAnsi="ＭＳ ゴシック"/>
          <w:szCs w:val="21"/>
        </w:rPr>
        <w:t xml:space="preserve"> </w:t>
      </w:r>
      <w:r w:rsidRPr="00B701B5">
        <w:rPr>
          <w:rFonts w:ascii="ＭＳ ゴシック" w:eastAsia="ＭＳ ゴシック" w:hAnsi="ＭＳ ゴシック" w:hint="eastAsia"/>
          <w:szCs w:val="21"/>
        </w:rPr>
        <w:t>円</w:t>
      </w:r>
      <w:r w:rsidR="00564C15" w:rsidRPr="00B701B5">
        <w:rPr>
          <w:rFonts w:ascii="ＭＳ ゴシック" w:eastAsia="ＭＳ ゴシック" w:hAnsi="ＭＳ ゴシック" w:hint="eastAsia"/>
          <w:szCs w:val="21"/>
        </w:rPr>
        <w:t>（税抜き）</w:t>
      </w:r>
    </w:p>
    <w:p w:rsidR="00357154" w:rsidRPr="00B701B5" w:rsidRDefault="00564C15" w:rsidP="00564C15">
      <w:pPr>
        <w:widowControl/>
        <w:spacing w:afterLines="50" w:after="162"/>
        <w:jc w:val="left"/>
        <w:rPr>
          <w:rFonts w:ascii="ＭＳ ゴシック" w:eastAsia="ＭＳ ゴシック" w:hAnsi="ＭＳ ゴシック"/>
          <w:szCs w:val="21"/>
        </w:rPr>
      </w:pPr>
      <w:r w:rsidRPr="00B701B5">
        <w:rPr>
          <w:rFonts w:ascii="ＭＳ ゴシック" w:eastAsia="ＭＳ ゴシック" w:hAnsi="ＭＳ ゴシック" w:hint="eastAsia"/>
          <w:szCs w:val="16"/>
        </w:rPr>
        <w:lastRenderedPageBreak/>
        <w:t xml:space="preserve">　　</w:t>
      </w:r>
      <w:r w:rsidR="00CD3CE3" w:rsidRPr="00B701B5">
        <w:rPr>
          <w:rFonts w:ascii="ＭＳ ゴシック" w:eastAsia="ＭＳ ゴシック" w:hAnsi="ＭＳ ゴシック" w:hint="eastAsia"/>
          <w:szCs w:val="16"/>
        </w:rPr>
        <w:t xml:space="preserve">　　　</w:t>
      </w:r>
      <w:r w:rsidRPr="00B701B5">
        <w:rPr>
          <w:rFonts w:ascii="ＭＳ 明朝" w:eastAsia="ＭＳ 明朝" w:hAnsi="ＭＳ 明朝" w:hint="eastAsia"/>
          <w:sz w:val="16"/>
          <w:szCs w:val="21"/>
        </w:rPr>
        <w:t>※</w:t>
      </w:r>
      <w:r w:rsidR="00357154" w:rsidRPr="00B701B5">
        <w:rPr>
          <w:rFonts w:ascii="ＭＳ 明朝" w:eastAsia="ＭＳ 明朝" w:hAnsi="ＭＳ 明朝" w:hint="eastAsia"/>
          <w:sz w:val="16"/>
          <w:szCs w:val="21"/>
        </w:rPr>
        <w:t>時価又は、残存簿価相当額を記載</w:t>
      </w:r>
      <w:r w:rsidRPr="00B701B5">
        <w:rPr>
          <w:rFonts w:ascii="ＭＳ 明朝" w:eastAsia="ＭＳ 明朝" w:hAnsi="ＭＳ 明朝" w:hint="eastAsia"/>
          <w:sz w:val="16"/>
          <w:szCs w:val="21"/>
        </w:rPr>
        <w:t>。</w:t>
      </w:r>
    </w:p>
    <w:p w:rsidR="00357154" w:rsidRPr="00B701B5" w:rsidRDefault="00357154" w:rsidP="00357154">
      <w:pPr>
        <w:widowControl/>
        <w:ind w:left="212" w:hangingChars="100" w:hanging="212"/>
        <w:jc w:val="left"/>
        <w:rPr>
          <w:rFonts w:ascii="ＭＳ ゴシック" w:eastAsia="ＭＳ ゴシック" w:hAnsi="ＭＳ ゴシック"/>
          <w:szCs w:val="21"/>
        </w:rPr>
      </w:pPr>
    </w:p>
    <w:p w:rsidR="00357154" w:rsidRPr="00B701B5" w:rsidRDefault="00357154" w:rsidP="00357154">
      <w:pPr>
        <w:widowControl/>
        <w:ind w:left="212" w:hangingChars="100" w:hanging="21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４．</w:t>
      </w:r>
      <w:r w:rsidR="002F20CA" w:rsidRPr="00B701B5">
        <w:rPr>
          <w:rFonts w:ascii="ＭＳ ゴシック" w:eastAsia="ＭＳ ゴシック" w:hAnsi="ＭＳ ゴシック" w:hint="eastAsia"/>
          <w:szCs w:val="21"/>
        </w:rPr>
        <w:t>財産処分の方法</w:t>
      </w:r>
    </w:p>
    <w:p w:rsidR="00357154" w:rsidRPr="00B701B5" w:rsidRDefault="00357154" w:rsidP="00357154">
      <w:pPr>
        <w:widowControl/>
        <w:ind w:left="848" w:hangingChars="400" w:hanging="848"/>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w:t>
      </w:r>
      <w:r w:rsidR="002F20CA" w:rsidRPr="00B701B5">
        <w:rPr>
          <w:rFonts w:ascii="ＭＳ ゴシック" w:eastAsia="ＭＳ ゴシック" w:hAnsi="ＭＳ ゴシック" w:hint="eastAsia"/>
          <w:szCs w:val="21"/>
        </w:rPr>
        <w:t xml:space="preserve">　　転用（成果活用型生産転用）</w:t>
      </w:r>
    </w:p>
    <w:p w:rsidR="00BF5E5E" w:rsidRPr="00B701B5" w:rsidRDefault="00BF5E5E" w:rsidP="00357154">
      <w:pPr>
        <w:widowControl/>
        <w:ind w:left="848" w:hangingChars="400" w:hanging="848"/>
        <w:jc w:val="left"/>
        <w:rPr>
          <w:rFonts w:ascii="ＭＳ ゴシック" w:eastAsia="ＭＳ ゴシック" w:hAnsi="ＭＳ ゴシック"/>
          <w:szCs w:val="21"/>
        </w:rPr>
      </w:pPr>
    </w:p>
    <w:p w:rsidR="00BF5E5E" w:rsidRPr="00B701B5" w:rsidRDefault="00BF5E5E" w:rsidP="00357154">
      <w:pPr>
        <w:widowControl/>
        <w:ind w:left="848" w:hangingChars="400" w:hanging="848"/>
        <w:jc w:val="left"/>
        <w:rPr>
          <w:rFonts w:ascii="ＭＳ ゴシック" w:eastAsia="ＭＳ ゴシック" w:hAnsi="ＭＳ ゴシック"/>
          <w:szCs w:val="21"/>
        </w:rPr>
      </w:pPr>
    </w:p>
    <w:p w:rsidR="00BF5E5E" w:rsidRPr="00B701B5" w:rsidRDefault="00BF5E5E" w:rsidP="00357154">
      <w:pPr>
        <w:widowControl/>
        <w:ind w:left="848" w:hangingChars="400" w:hanging="848"/>
        <w:jc w:val="left"/>
        <w:rPr>
          <w:rFonts w:ascii="ＭＳ ゴシック" w:eastAsia="ＭＳ ゴシック" w:hAnsi="ＭＳ ゴシック"/>
          <w:szCs w:val="21"/>
        </w:rPr>
      </w:pPr>
    </w:p>
    <w:p w:rsidR="002F20CA" w:rsidRPr="00B701B5" w:rsidRDefault="002F20CA" w:rsidP="00357154">
      <w:pPr>
        <w:widowControl/>
        <w:ind w:left="848" w:hangingChars="400" w:hanging="848"/>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５．財産処分の理由</w:t>
      </w:r>
    </w:p>
    <w:p w:rsidR="002F20CA" w:rsidRPr="00B701B5" w:rsidRDefault="002F20CA" w:rsidP="00E53DE8">
      <w:pPr>
        <w:widowControl/>
        <w:spacing w:line="260" w:lineRule="exact"/>
        <w:ind w:left="742" w:hangingChars="350" w:hanging="742"/>
        <w:jc w:val="left"/>
        <w:rPr>
          <w:rFonts w:ascii="ＭＳ 明朝" w:eastAsia="ＭＳ 明朝" w:hAnsi="ＭＳ 明朝"/>
          <w:sz w:val="16"/>
          <w:szCs w:val="21"/>
        </w:rPr>
      </w:pPr>
      <w:r w:rsidRPr="00B701B5">
        <w:rPr>
          <w:rFonts w:ascii="ＭＳ ゴシック" w:eastAsia="ＭＳ ゴシック" w:hAnsi="ＭＳ ゴシック" w:hint="eastAsia"/>
          <w:szCs w:val="21"/>
        </w:rPr>
        <w:t xml:space="preserve">　　</w:t>
      </w:r>
      <w:r w:rsidRPr="00B701B5">
        <w:rPr>
          <w:rFonts w:ascii="ＭＳ 明朝" w:eastAsia="ＭＳ 明朝" w:hAnsi="ＭＳ 明朝" w:hint="eastAsia"/>
          <w:sz w:val="16"/>
          <w:szCs w:val="21"/>
        </w:rPr>
        <w:t>（注）</w:t>
      </w:r>
      <w:r w:rsidR="00BF5E5E" w:rsidRPr="00B701B5">
        <w:rPr>
          <w:rFonts w:ascii="ＭＳ 明朝" w:eastAsia="ＭＳ 明朝" w:hAnsi="ＭＳ 明朝" w:hint="eastAsia"/>
          <w:sz w:val="16"/>
          <w:szCs w:val="21"/>
        </w:rPr>
        <w:t xml:space="preserve">機械装置等取得財産の生産転用については、補助事業の成果を活用して実施する事業であることが条件となりますので成　　</w:t>
      </w:r>
      <w:r w:rsidR="00BF5E5E" w:rsidRPr="00B701B5">
        <w:rPr>
          <w:rFonts w:ascii="ＭＳ 明朝" w:eastAsia="ＭＳ 明朝" w:hAnsi="ＭＳ 明朝"/>
          <w:sz w:val="16"/>
          <w:szCs w:val="21"/>
        </w:rPr>
        <w:t xml:space="preserve">  </w:t>
      </w:r>
      <w:r w:rsidR="00BF5E5E" w:rsidRPr="00B701B5">
        <w:rPr>
          <w:rFonts w:ascii="ＭＳ 明朝" w:eastAsia="ＭＳ 明朝" w:hAnsi="ＭＳ 明朝" w:hint="eastAsia"/>
          <w:sz w:val="16"/>
          <w:szCs w:val="21"/>
        </w:rPr>
        <w:t>果活用の内容等を含めて具体的にご記入ください</w:t>
      </w:r>
      <w:r w:rsidRPr="00B701B5">
        <w:rPr>
          <w:rFonts w:ascii="ＭＳ 明朝" w:eastAsia="ＭＳ 明朝" w:hAnsi="ＭＳ 明朝" w:hint="eastAsia"/>
          <w:sz w:val="16"/>
          <w:szCs w:val="21"/>
        </w:rPr>
        <w:t>。</w:t>
      </w:r>
    </w:p>
    <w:p w:rsidR="000E0835" w:rsidRPr="00B701B5" w:rsidRDefault="000E0835" w:rsidP="000E0835">
      <w:pPr>
        <w:widowControl/>
        <w:ind w:left="742" w:hangingChars="350" w:hanging="742"/>
        <w:jc w:val="left"/>
        <w:rPr>
          <w:rFonts w:ascii="ＭＳ ゴシック" w:eastAsia="ＭＳ ゴシック" w:hAnsi="ＭＳ ゴシック"/>
          <w:szCs w:val="21"/>
        </w:rPr>
      </w:pPr>
    </w:p>
    <w:p w:rsidR="000E0835" w:rsidRPr="00B701B5" w:rsidRDefault="000E0835" w:rsidP="000E0835">
      <w:pPr>
        <w:widowControl/>
        <w:ind w:left="742" w:hangingChars="350" w:hanging="742"/>
        <w:jc w:val="left"/>
        <w:rPr>
          <w:rFonts w:ascii="ＭＳ ゴシック" w:eastAsia="ＭＳ ゴシック" w:hAnsi="ＭＳ ゴシック"/>
          <w:szCs w:val="21"/>
        </w:rPr>
      </w:pPr>
    </w:p>
    <w:p w:rsidR="002F20CA" w:rsidRPr="00B701B5" w:rsidRDefault="002F20CA" w:rsidP="000E0835">
      <w:pPr>
        <w:widowControl/>
        <w:ind w:left="987" w:hangingChars="350" w:hanging="987"/>
        <w:jc w:val="left"/>
        <w:rPr>
          <w:rFonts w:ascii="ＭＳ ゴシック" w:eastAsia="ＭＳ ゴシック" w:hAnsi="ＭＳ ゴシック"/>
          <w:sz w:val="28"/>
          <w:szCs w:val="21"/>
        </w:rPr>
      </w:pPr>
    </w:p>
    <w:p w:rsidR="002F20CA" w:rsidRPr="00B701B5" w:rsidRDefault="002F20CA" w:rsidP="002F20CA">
      <w:pPr>
        <w:widowControl/>
        <w:ind w:left="742" w:hangingChars="350" w:hanging="742"/>
        <w:jc w:val="left"/>
        <w:rPr>
          <w:rFonts w:ascii="ＭＳ ゴシック" w:eastAsia="ＭＳ ゴシック" w:hAnsi="ＭＳ ゴシック"/>
          <w:szCs w:val="21"/>
        </w:rPr>
      </w:pPr>
      <w:r w:rsidRPr="00B701B5">
        <w:rPr>
          <w:rFonts w:ascii="ＭＳ ゴシック" w:eastAsia="ＭＳ ゴシック" w:hAnsi="ＭＳ ゴシック" w:hint="eastAsia"/>
          <w:szCs w:val="21"/>
        </w:rPr>
        <w:t xml:space="preserve">　６．誓約書</w:t>
      </w:r>
    </w:p>
    <w:p w:rsidR="002F20CA" w:rsidRPr="00B701B5" w:rsidRDefault="002F20CA" w:rsidP="002F20CA">
      <w:pPr>
        <w:widowControl/>
        <w:ind w:left="742" w:hangingChars="350" w:hanging="742"/>
        <w:jc w:val="left"/>
        <w:rPr>
          <w:rFonts w:ascii="ＭＳ ゴシック" w:eastAsia="ＭＳ ゴシック" w:hAnsi="ＭＳ ゴシック"/>
          <w:sz w:val="28"/>
          <w:szCs w:val="21"/>
        </w:rPr>
      </w:pPr>
      <w:r w:rsidRPr="00B701B5">
        <w:rPr>
          <w:rFonts w:ascii="ＭＳ ゴシック" w:eastAsia="ＭＳ ゴシック" w:hAnsi="ＭＳ ゴシック" w:hint="eastAsia"/>
          <w:szCs w:val="21"/>
        </w:rPr>
        <w:t xml:space="preserve">　　　　別紙のとおり</w:t>
      </w:r>
    </w:p>
    <w:p w:rsidR="002F20CA" w:rsidRPr="00B701B5" w:rsidRDefault="002F20CA" w:rsidP="00357154">
      <w:pPr>
        <w:widowControl/>
        <w:ind w:left="848" w:hangingChars="400" w:hanging="848"/>
        <w:jc w:val="left"/>
        <w:rPr>
          <w:rFonts w:ascii="ＭＳ ゴシック" w:eastAsia="ＭＳ ゴシック" w:hAnsi="ＭＳ ゴシック"/>
          <w:szCs w:val="21"/>
        </w:rPr>
      </w:pPr>
    </w:p>
    <w:p w:rsidR="00357154" w:rsidRPr="00B701B5" w:rsidRDefault="00357154" w:rsidP="00357154">
      <w:pPr>
        <w:widowControl/>
        <w:ind w:left="848" w:hangingChars="400" w:hanging="848"/>
        <w:jc w:val="left"/>
        <w:rPr>
          <w:rFonts w:ascii="ＭＳ 明朝" w:eastAsia="ＭＳ 明朝" w:hAnsi="ＭＳ 明朝"/>
          <w:szCs w:val="21"/>
        </w:rPr>
      </w:pPr>
      <w:r w:rsidRPr="00B701B5">
        <w:rPr>
          <w:rFonts w:ascii="ＭＳ ゴシック" w:eastAsia="ＭＳ ゴシック" w:hAnsi="ＭＳ ゴシック" w:hint="eastAsia"/>
          <w:szCs w:val="21"/>
        </w:rPr>
        <w:t xml:space="preserve">　</w:t>
      </w:r>
      <w:r w:rsidRPr="00B701B5">
        <w:rPr>
          <w:rFonts w:ascii="ＭＳ 明朝" w:eastAsia="ＭＳ 明朝" w:hAnsi="ＭＳ 明朝" w:hint="eastAsia"/>
          <w:sz w:val="16"/>
          <w:szCs w:val="21"/>
        </w:rPr>
        <w:t>（注）本様式は、日本工業規格Ａ４判としてください。</w:t>
      </w:r>
    </w:p>
    <w:p w:rsidR="000E0835" w:rsidRPr="00B701B5" w:rsidRDefault="000E0835" w:rsidP="002F20CA">
      <w:pPr>
        <w:widowControl/>
        <w:ind w:left="212" w:hangingChars="100" w:hanging="212"/>
        <w:jc w:val="left"/>
        <w:rPr>
          <w:rFonts w:ascii="ＭＳ ゴシック" w:eastAsia="ＭＳ ゴシック" w:hAnsi="ＭＳ ゴシック"/>
        </w:rPr>
      </w:pPr>
    </w:p>
    <w:p w:rsidR="000E0835" w:rsidRPr="00B701B5" w:rsidRDefault="000E0835">
      <w:pPr>
        <w:widowControl/>
        <w:jc w:val="left"/>
        <w:rPr>
          <w:rFonts w:ascii="ＭＳ ゴシック" w:eastAsia="ＭＳ ゴシック" w:hAnsi="ＭＳ ゴシック"/>
        </w:rPr>
      </w:pPr>
      <w:r w:rsidRPr="00B701B5">
        <w:rPr>
          <w:rFonts w:ascii="ＭＳ ゴシック" w:eastAsia="ＭＳ ゴシック" w:hAnsi="ＭＳ ゴシック"/>
        </w:rPr>
        <w:br w:type="page"/>
      </w:r>
    </w:p>
    <w:p w:rsidR="002F20CA" w:rsidRPr="00B701B5" w:rsidRDefault="002F20CA" w:rsidP="002F20CA">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lastRenderedPageBreak/>
        <w:t>様式第１２の別紙</w:t>
      </w:r>
    </w:p>
    <w:p w:rsidR="002F20CA" w:rsidRPr="00B701B5" w:rsidRDefault="002F20CA" w:rsidP="002F20CA">
      <w:pPr>
        <w:widowControl/>
        <w:ind w:left="212" w:hangingChars="100" w:hanging="212"/>
        <w:jc w:val="left"/>
        <w:rPr>
          <w:rFonts w:ascii="ＭＳ ゴシック" w:eastAsia="ＭＳ ゴシック" w:hAnsi="ＭＳ ゴシック"/>
        </w:rPr>
      </w:pPr>
    </w:p>
    <w:p w:rsidR="002F20CA" w:rsidRPr="00B701B5" w:rsidRDefault="002F20CA" w:rsidP="002F20CA">
      <w:pPr>
        <w:widowControl/>
        <w:jc w:val="center"/>
        <w:rPr>
          <w:rFonts w:ascii="ＭＳ ゴシック" w:eastAsia="ＭＳ ゴシック" w:hAnsi="ＭＳ ゴシック"/>
        </w:rPr>
      </w:pPr>
      <w:r w:rsidRPr="00B701B5">
        <w:rPr>
          <w:rFonts w:ascii="ＭＳ ゴシック" w:eastAsia="ＭＳ ゴシック" w:hAnsi="ＭＳ ゴシック" w:hint="eastAsia"/>
        </w:rPr>
        <w:t>誓　　約　　書</w:t>
      </w:r>
    </w:p>
    <w:p w:rsidR="002F20CA" w:rsidRPr="00B701B5" w:rsidRDefault="002F20CA" w:rsidP="002F20CA">
      <w:pPr>
        <w:widowControl/>
        <w:ind w:left="212" w:hangingChars="100" w:hanging="212"/>
        <w:rPr>
          <w:rFonts w:ascii="ＭＳ ゴシック" w:eastAsia="ＭＳ ゴシック" w:hAnsi="ＭＳ ゴシック"/>
        </w:rPr>
      </w:pPr>
    </w:p>
    <w:p w:rsidR="002F20CA" w:rsidRPr="00B701B5" w:rsidRDefault="002F20CA" w:rsidP="002F20CA">
      <w:pPr>
        <w:widowControl/>
        <w:ind w:left="212" w:hangingChars="100" w:hanging="212"/>
        <w:jc w:val="right"/>
        <w:rPr>
          <w:rFonts w:ascii="ＭＳ ゴシック" w:eastAsia="ＭＳ ゴシック" w:hAnsi="ＭＳ ゴシック"/>
        </w:rPr>
      </w:pPr>
      <w:r w:rsidRPr="00B701B5">
        <w:rPr>
          <w:rFonts w:ascii="ＭＳ ゴシック" w:eastAsia="ＭＳ ゴシック" w:hAnsi="ＭＳ ゴシック" w:hint="eastAsia"/>
        </w:rPr>
        <w:t xml:space="preserve">　　年　　月　　日</w:t>
      </w:r>
    </w:p>
    <w:p w:rsidR="002F20CA" w:rsidRPr="00B701B5" w:rsidRDefault="002F20CA" w:rsidP="002F20CA">
      <w:pPr>
        <w:widowControl/>
        <w:ind w:left="162" w:hangingChars="100" w:hanging="162"/>
        <w:jc w:val="right"/>
        <w:rPr>
          <w:rFonts w:ascii="ＭＳ ゴシック" w:eastAsia="ＭＳ ゴシック" w:hAnsi="ＭＳ ゴシック"/>
        </w:rPr>
      </w:pPr>
      <w:r w:rsidRPr="00B701B5">
        <w:rPr>
          <w:rFonts w:ascii="ＭＳ 明朝" w:eastAsia="ＭＳ 明朝" w:hAnsi="ＭＳ 明朝" w:hint="eastAsia"/>
          <w:sz w:val="16"/>
        </w:rPr>
        <w:t>※成果活用型生産転用日より前の日付を記載</w:t>
      </w:r>
    </w:p>
    <w:p w:rsidR="002F20CA" w:rsidRPr="00B701B5" w:rsidRDefault="002F20CA" w:rsidP="002F20CA">
      <w:pPr>
        <w:widowControl/>
        <w:ind w:left="212" w:hangingChars="100" w:hanging="212"/>
        <w:jc w:val="right"/>
        <w:rPr>
          <w:rFonts w:ascii="ＭＳ ゴシック" w:eastAsia="ＭＳ ゴシック" w:hAnsi="ＭＳ ゴシック"/>
        </w:rPr>
      </w:pPr>
    </w:p>
    <w:p w:rsidR="002F20CA" w:rsidRPr="00B701B5" w:rsidRDefault="002F20CA" w:rsidP="002F20CA">
      <w:pPr>
        <w:widowControl/>
        <w:ind w:left="212" w:hangingChars="100" w:hanging="212"/>
        <w:jc w:val="left"/>
        <w:rPr>
          <w:rFonts w:ascii="ＭＳ ゴシック" w:eastAsia="ＭＳ ゴシック" w:hAnsi="ＭＳ ゴシック"/>
          <w:rPrChange w:id="1035" w:author="iwasaki" w:date="2014-09-04T11:24:00Z">
            <w:rPr>
              <w:rFonts w:ascii="ＭＳ ゴシック" w:eastAsia="ＭＳ ゴシック" w:hAnsi="ＭＳ ゴシック"/>
              <w:highlight w:val="cyan"/>
            </w:rPr>
          </w:rPrChange>
        </w:rPr>
      </w:pPr>
      <w:del w:id="1036" w:author="iwasaki" w:date="2014-09-02T11:56:00Z">
        <w:r w:rsidRPr="00B701B5" w:rsidDel="001C0D86">
          <w:rPr>
            <w:rFonts w:ascii="ＭＳ ゴシック" w:eastAsia="ＭＳ ゴシック" w:hAnsi="ＭＳ ゴシック" w:hint="eastAsia"/>
            <w:rPrChange w:id="1037" w:author="iwasaki" w:date="2014-09-04T11:24:00Z">
              <w:rPr>
                <w:rFonts w:ascii="ＭＳ ゴシック" w:eastAsia="ＭＳ ゴシック" w:hAnsi="ＭＳ ゴシック" w:hint="eastAsia"/>
                <w:highlight w:val="cyan"/>
              </w:rPr>
            </w:rPrChange>
          </w:rPr>
          <w:delText>○○地域事務局</w:delText>
        </w:r>
      </w:del>
      <w:ins w:id="1038" w:author="iwasaki" w:date="2014-09-04T11:20:00Z">
        <w:r w:rsidR="00B701B5" w:rsidRPr="00B701B5">
          <w:rPr>
            <w:rFonts w:ascii="ＭＳ ゴシック" w:eastAsia="ＭＳ ゴシック" w:hAnsi="ＭＳ ゴシック" w:hint="eastAsia"/>
            <w:rPrChange w:id="1039" w:author="iwasaki" w:date="2014-09-04T11:24: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1040" w:author="iwasaki" w:date="2014-09-05T09:54:00Z"/>
          <w:rFonts w:ascii="ＭＳ ゴシック" w:eastAsia="ＭＳ ゴシック" w:hAnsi="ＭＳ ゴシック"/>
        </w:rPr>
      </w:pPr>
      <w:ins w:id="1041" w:author="iwasaki" w:date="2014-09-05T09:54: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2F20CA" w:rsidRPr="005A2AA6" w:rsidDel="00882B15" w:rsidRDefault="002F20CA" w:rsidP="002F20CA">
      <w:pPr>
        <w:widowControl/>
        <w:ind w:left="212" w:hangingChars="100" w:hanging="212"/>
        <w:jc w:val="left"/>
        <w:rPr>
          <w:del w:id="1042" w:author="iwasaki" w:date="2014-09-05T09:54:00Z"/>
          <w:rFonts w:ascii="ＭＳ ゴシック" w:eastAsia="ＭＳ ゴシック" w:hAnsi="ＭＳ ゴシック"/>
        </w:rPr>
      </w:pPr>
      <w:del w:id="1043" w:author="iwasaki" w:date="2014-09-05T09:54:00Z">
        <w:r w:rsidRPr="00B701B5" w:rsidDel="00882B15">
          <w:rPr>
            <w:rFonts w:ascii="ＭＳ ゴシック" w:eastAsia="ＭＳ ゴシック" w:hAnsi="ＭＳ ゴシック" w:hint="eastAsia"/>
            <w:rPrChange w:id="1044" w:author="iwasaki" w:date="2014-09-04T11:24:00Z">
              <w:rPr>
                <w:rFonts w:ascii="ＭＳ ゴシック" w:eastAsia="ＭＳ ゴシック" w:hAnsi="ＭＳ ゴシック" w:hint="eastAsia"/>
                <w:highlight w:val="cyan"/>
              </w:rPr>
            </w:rPrChange>
          </w:rPr>
          <w:delText>代表者　　　　　殿</w:delText>
        </w:r>
      </w:del>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Default="002F20CA" w:rsidP="002F20CA">
      <w:pPr>
        <w:widowControl/>
        <w:ind w:left="212" w:hangingChars="100" w:hanging="212"/>
        <w:jc w:val="left"/>
        <w:rPr>
          <w:ins w:id="1045" w:author="iwasaki" w:date="2014-09-08T13:16:00Z"/>
          <w:rFonts w:ascii="ＭＳ ゴシック" w:eastAsia="ＭＳ ゴシック" w:hAnsi="ＭＳ ゴシック"/>
        </w:rPr>
      </w:pPr>
    </w:p>
    <w:p w:rsidR="00956422" w:rsidRPr="005A2AA6" w:rsidRDefault="00956422"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w:t>
      </w:r>
      <w:ins w:id="1046" w:author="iwasaki" w:date="2014-09-08T14:46:00Z">
        <w:r w:rsidR="00E52D60">
          <w:rPr>
            <w:rFonts w:ascii="ＭＳ ゴシック" w:eastAsia="ＭＳ ゴシック" w:hAnsi="ＭＳ ゴシック" w:hint="eastAsia"/>
          </w:rPr>
          <w:t>事業者名</w:t>
        </w:r>
      </w:ins>
      <w:del w:id="1047" w:author="iwasaki" w:date="2014-09-08T14:30:00Z">
        <w:r w:rsidRPr="005A2AA6" w:rsidDel="00372EA5">
          <w:rPr>
            <w:rFonts w:ascii="ＭＳ ゴシック" w:eastAsia="ＭＳ ゴシック" w:hAnsi="ＭＳ ゴシック" w:hint="eastAsia"/>
          </w:rPr>
          <w:delText>名称</w:delText>
        </w:r>
      </w:del>
      <w:r w:rsidRPr="005A2AA6">
        <w:rPr>
          <w:rFonts w:ascii="ＭＳ ゴシック" w:eastAsia="ＭＳ ゴシック" w:hAnsi="ＭＳ ゴシック" w:hint="eastAsia"/>
        </w:rPr>
        <w:t>、代表者の役職及び氏名）</w:t>
      </w:r>
      <w:del w:id="1048" w:author="iwasaki" w:date="2014-09-08T14:47:00Z">
        <w:r w:rsidRPr="005A2AA6" w:rsidDel="00E52D60">
          <w:rPr>
            <w:rFonts w:ascii="ＭＳ ゴシック" w:eastAsia="ＭＳ ゴシック" w:hAnsi="ＭＳ ゴシック" w:hint="eastAsia"/>
          </w:rPr>
          <w:delText xml:space="preserve">　　</w:delText>
        </w:r>
      </w:del>
      <w:r w:rsidRPr="005A2AA6">
        <w:rPr>
          <w:rFonts w:ascii="ＭＳ ゴシック" w:eastAsia="ＭＳ ゴシック" w:hAnsi="ＭＳ ゴシック" w:hint="eastAsia"/>
        </w:rPr>
        <w:t xml:space="preserve">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7616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l6syA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2F20CA" w:rsidRPr="00B701B5" w:rsidRDefault="002F20CA" w:rsidP="002F20CA">
      <w:pPr>
        <w:widowControl/>
        <w:ind w:left="212" w:hangingChars="100" w:hanging="212"/>
        <w:jc w:val="left"/>
        <w:rPr>
          <w:rFonts w:ascii="ＭＳ ゴシック" w:eastAsia="ＭＳ ゴシック" w:hAnsi="ＭＳ ゴシック"/>
          <w:rPrChange w:id="1049" w:author="iwasaki" w:date="2014-09-04T11:24:00Z">
            <w:rPr>
              <w:rFonts w:ascii="ＭＳ ゴシック" w:eastAsia="ＭＳ ゴシック" w:hAnsi="ＭＳ ゴシック"/>
              <w:highlight w:val="cyan"/>
            </w:rPr>
          </w:rPrChange>
        </w:rPr>
      </w:pPr>
      <w:del w:id="1050" w:author="iwasaki" w:date="2014-09-02T11:56:00Z">
        <w:r w:rsidRPr="00B701B5" w:rsidDel="001C0D86">
          <w:rPr>
            <w:rFonts w:ascii="ＭＳ ゴシック" w:eastAsia="ＭＳ ゴシック" w:hAnsi="ＭＳ ゴシック" w:hint="eastAsia"/>
            <w:rPrChange w:id="1051" w:author="iwasaki" w:date="2014-09-04T11:24:00Z">
              <w:rPr>
                <w:rFonts w:ascii="ＭＳ ゴシック" w:eastAsia="ＭＳ ゴシック" w:hAnsi="ＭＳ ゴシック" w:hint="eastAsia"/>
                <w:highlight w:val="cyan"/>
              </w:rPr>
            </w:rPrChange>
          </w:rPr>
          <w:delText>○○地域事務局</w:delText>
        </w:r>
      </w:del>
      <w:ins w:id="1052" w:author="iwasaki" w:date="2014-09-04T11:20:00Z">
        <w:r w:rsidR="00B701B5" w:rsidRPr="00B701B5">
          <w:rPr>
            <w:rFonts w:ascii="ＭＳ ゴシック" w:eastAsia="ＭＳ ゴシック" w:hAnsi="ＭＳ ゴシック" w:hint="eastAsia"/>
            <w:rPrChange w:id="1053" w:author="iwasaki" w:date="2014-09-04T11:24: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1054" w:author="iwasaki" w:date="2014-09-05T09:54:00Z"/>
          <w:rFonts w:ascii="ＭＳ ゴシック" w:eastAsia="ＭＳ ゴシック" w:hAnsi="ＭＳ ゴシック"/>
        </w:rPr>
      </w:pPr>
      <w:ins w:id="1055" w:author="iwasaki" w:date="2014-09-05T09:54: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2F20CA" w:rsidRPr="00B701B5" w:rsidDel="00882B15" w:rsidRDefault="002F20CA" w:rsidP="002F20CA">
      <w:pPr>
        <w:widowControl/>
        <w:ind w:left="212" w:hangingChars="100" w:hanging="212"/>
        <w:jc w:val="left"/>
        <w:rPr>
          <w:del w:id="1056" w:author="iwasaki" w:date="2014-09-05T09:54:00Z"/>
          <w:rFonts w:ascii="ＭＳ ゴシック" w:eastAsia="ＭＳ ゴシック" w:hAnsi="ＭＳ ゴシック"/>
        </w:rPr>
      </w:pPr>
      <w:del w:id="1057" w:author="iwasaki" w:date="2014-09-05T09:54:00Z">
        <w:r w:rsidRPr="00B701B5" w:rsidDel="00882B15">
          <w:rPr>
            <w:rFonts w:ascii="ＭＳ ゴシック" w:eastAsia="ＭＳ ゴシック" w:hAnsi="ＭＳ ゴシック" w:hint="eastAsia"/>
            <w:rPrChange w:id="1058" w:author="iwasaki" w:date="2014-09-04T11:24:00Z">
              <w:rPr>
                <w:rFonts w:ascii="ＭＳ ゴシック" w:eastAsia="ＭＳ ゴシック" w:hAnsi="ＭＳ ゴシック" w:hint="eastAsia"/>
                <w:highlight w:val="cyan"/>
              </w:rPr>
            </w:rPrChange>
          </w:rPr>
          <w:delText>代表者　　　　　殿</w:delText>
        </w:r>
      </w:del>
    </w:p>
    <w:p w:rsidR="002F20CA" w:rsidRPr="00B701B5" w:rsidRDefault="002F20CA" w:rsidP="002F20CA">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申請者住所（郵便番号、本社所在地）</w:t>
      </w:r>
    </w:p>
    <w:p w:rsidR="002F20CA" w:rsidRDefault="002F20CA" w:rsidP="002F20CA">
      <w:pPr>
        <w:widowControl/>
        <w:ind w:left="212" w:hangingChars="100" w:hanging="212"/>
        <w:jc w:val="left"/>
        <w:rPr>
          <w:ins w:id="1059" w:author="iwasaki" w:date="2014-09-08T13:17:00Z"/>
          <w:rFonts w:ascii="ＭＳ ゴシック" w:eastAsia="ＭＳ ゴシック" w:hAnsi="ＭＳ ゴシック"/>
        </w:rPr>
      </w:pPr>
    </w:p>
    <w:p w:rsidR="00956422" w:rsidRPr="00B701B5" w:rsidRDefault="00956422" w:rsidP="002F20CA">
      <w:pPr>
        <w:widowControl/>
        <w:ind w:left="212" w:hangingChars="100" w:hanging="212"/>
        <w:jc w:val="left"/>
        <w:rPr>
          <w:rFonts w:ascii="ＭＳ ゴシック" w:eastAsia="ＭＳ ゴシック" w:hAnsi="ＭＳ ゴシック"/>
        </w:rPr>
      </w:pPr>
    </w:p>
    <w:p w:rsidR="002F20CA" w:rsidRPr="00B701B5" w:rsidRDefault="002F20CA" w:rsidP="002F20CA">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氏　　　名（</w:t>
      </w:r>
      <w:ins w:id="1060" w:author="iwasaki" w:date="2014-09-08T14:47:00Z">
        <w:r w:rsidR="00E52D60">
          <w:rPr>
            <w:rFonts w:ascii="ＭＳ ゴシック" w:eastAsia="ＭＳ ゴシック" w:hAnsi="ＭＳ ゴシック" w:hint="eastAsia"/>
          </w:rPr>
          <w:t>事業者名</w:t>
        </w:r>
      </w:ins>
      <w:del w:id="1061" w:author="iwasaki" w:date="2014-09-08T14:30:00Z">
        <w:r w:rsidRPr="00B701B5" w:rsidDel="00372EA5">
          <w:rPr>
            <w:rFonts w:ascii="ＭＳ ゴシック" w:eastAsia="ＭＳ ゴシック" w:hAnsi="ＭＳ ゴシック" w:hint="eastAsia"/>
          </w:rPr>
          <w:delText>名称</w:delText>
        </w:r>
      </w:del>
      <w:r w:rsidRPr="00B701B5">
        <w:rPr>
          <w:rFonts w:ascii="ＭＳ ゴシック" w:eastAsia="ＭＳ ゴシック" w:hAnsi="ＭＳ ゴシック" w:hint="eastAsia"/>
        </w:rPr>
        <w:t xml:space="preserve">、代表者の役職及び氏名）　　　</w:t>
      </w:r>
      <w:del w:id="1062" w:author="iwasaki" w:date="2014-09-08T14:47:00Z">
        <w:r w:rsidRPr="00B701B5" w:rsidDel="00E52D60">
          <w:rPr>
            <w:rFonts w:ascii="ＭＳ ゴシック" w:eastAsia="ＭＳ ゴシック" w:hAnsi="ＭＳ ゴシック" w:hint="eastAsia"/>
          </w:rPr>
          <w:delText xml:space="preserve">　　</w:delText>
        </w:r>
      </w:del>
      <w:r w:rsidRPr="00B701B5">
        <w:rPr>
          <w:rFonts w:ascii="ＭＳ ゴシック" w:eastAsia="ＭＳ ゴシック" w:hAnsi="ＭＳ ゴシック" w:hint="eastAsia"/>
        </w:rPr>
        <w:t xml:space="preserve">　㊞</w:t>
      </w:r>
    </w:p>
    <w:p w:rsidR="002F20CA" w:rsidRPr="00B701B5" w:rsidRDefault="002F20CA" w:rsidP="002F20CA">
      <w:pPr>
        <w:widowControl/>
        <w:ind w:left="212" w:hangingChars="100" w:hanging="212"/>
        <w:jc w:val="left"/>
        <w:rPr>
          <w:rFonts w:ascii="ＭＳ ゴシック" w:eastAsia="ＭＳ ゴシック" w:hAnsi="ＭＳ ゴシック"/>
        </w:rPr>
      </w:pPr>
      <w:r w:rsidRPr="00B701B5">
        <w:rPr>
          <w:rFonts w:ascii="ＭＳ ゴシック" w:eastAsia="ＭＳ ゴシック" w:hAnsi="ＭＳ ゴシック" w:hint="eastAsia"/>
        </w:rPr>
        <w:t xml:space="preserve">　　　　　　　　　　　　　　　　　　　連絡担当者（職名及び氏名）</w:t>
      </w:r>
    </w:p>
    <w:p w:rsidR="002F20CA" w:rsidRPr="00B701B5" w:rsidRDefault="002F20CA" w:rsidP="00E53DE8">
      <w:pPr>
        <w:widowControl/>
        <w:ind w:left="212" w:hangingChars="100" w:hanging="212"/>
        <w:jc w:val="left"/>
        <w:rPr>
          <w:rFonts w:ascii="ＭＳ 明朝" w:eastAsia="ＭＳ 明朝" w:hAnsi="ＭＳ 明朝"/>
          <w:sz w:val="17"/>
          <w:szCs w:val="17"/>
        </w:rPr>
      </w:pPr>
      <w:r w:rsidRPr="00B701B5">
        <w:rPr>
          <w:rFonts w:ascii="ＭＳ ゴシック" w:eastAsia="ＭＳ ゴシック" w:hAnsi="ＭＳ ゴシック" w:hint="eastAsia"/>
        </w:rPr>
        <w:t xml:space="preserve">　　　　　　　　　　　　　　　　　　　　</w:t>
      </w:r>
      <w:del w:id="1063" w:author="iwasaki" w:date="2014-09-04T10:28:00Z">
        <w:r w:rsidRPr="00B701B5" w:rsidDel="00F67E69">
          <w:rPr>
            <w:rFonts w:ascii="ＭＳ 明朝" w:eastAsia="ＭＳ 明朝" w:hAnsi="ＭＳ 明朝" w:hint="eastAsia"/>
            <w:sz w:val="16"/>
            <w:szCs w:val="17"/>
          </w:rPr>
          <w:delText>※連携体で申請する場合、補助事業者ごとに申請</w:delText>
        </w:r>
      </w:del>
    </w:p>
    <w:p w:rsidR="002F20CA" w:rsidRPr="00B701B5" w:rsidRDefault="002F20CA" w:rsidP="002F20CA">
      <w:pPr>
        <w:widowControl/>
        <w:ind w:left="212" w:hangingChars="100" w:hanging="212"/>
        <w:jc w:val="left"/>
        <w:rPr>
          <w:rFonts w:ascii="ＭＳ ゴシック" w:eastAsia="ＭＳ ゴシック" w:hAnsi="ＭＳ ゴシック"/>
          <w:szCs w:val="17"/>
        </w:rPr>
      </w:pPr>
    </w:p>
    <w:p w:rsidR="002F20CA" w:rsidRPr="00B701B5" w:rsidRDefault="002F20CA" w:rsidP="002F20CA">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平成２５年度中小企業・小規模事業者ものづくり・商業・サービス革新事業に係る</w:t>
      </w:r>
    </w:p>
    <w:p w:rsidR="002F20CA" w:rsidRPr="00B701B5" w:rsidRDefault="002F20CA" w:rsidP="002F20CA">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事業化状況・知的財産権等報告書</w:t>
      </w:r>
    </w:p>
    <w:p w:rsidR="002F20CA" w:rsidRPr="00B701B5" w:rsidRDefault="002F20CA" w:rsidP="002F20CA">
      <w:pPr>
        <w:widowControl/>
        <w:ind w:left="212" w:hangingChars="100" w:hanging="212"/>
        <w:jc w:val="center"/>
        <w:rPr>
          <w:rFonts w:ascii="ＭＳ ゴシック" w:eastAsia="ＭＳ ゴシック" w:hAnsi="ＭＳ ゴシック"/>
          <w:szCs w:val="17"/>
        </w:rPr>
      </w:pPr>
    </w:p>
    <w:p w:rsidR="002F20CA" w:rsidRPr="00B701B5" w:rsidRDefault="002F20CA" w:rsidP="002F20CA">
      <w:pPr>
        <w:widowControl/>
        <w:ind w:left="212" w:hangingChars="100" w:hanging="212"/>
        <w:jc w:val="center"/>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事業計画名（　　　　</w:t>
      </w:r>
      <w:r w:rsidRPr="00B701B5">
        <w:rPr>
          <w:rFonts w:ascii="ＭＳ ゴシック" w:eastAsia="ＭＳ ゴシック" w:hAnsi="ＭＳ ゴシック"/>
          <w:szCs w:val="17"/>
        </w:rPr>
        <w:t xml:space="preserve">  </w:t>
      </w:r>
      <w:r w:rsidRPr="00B701B5">
        <w:rPr>
          <w:rFonts w:ascii="ＭＳ ゴシック" w:eastAsia="ＭＳ ゴシック" w:hAnsi="ＭＳ ゴシック" w:hint="eastAsia"/>
          <w:szCs w:val="17"/>
        </w:rPr>
        <w:t xml:space="preserve">　　　　　　　　　　　　　　　　　　　　　　　　　　　　）</w:t>
      </w:r>
    </w:p>
    <w:p w:rsidR="002F20CA" w:rsidRPr="00B701B5" w:rsidRDefault="002F20CA" w:rsidP="002F20CA">
      <w:pPr>
        <w:widowControl/>
        <w:ind w:left="212" w:hangingChars="100" w:hanging="212"/>
        <w:jc w:val="center"/>
        <w:rPr>
          <w:rFonts w:ascii="ＭＳ ゴシック" w:eastAsia="ＭＳ ゴシック" w:hAnsi="ＭＳ ゴシック"/>
          <w:szCs w:val="17"/>
        </w:rPr>
      </w:pPr>
    </w:p>
    <w:p w:rsidR="002F20CA" w:rsidRPr="00B701B5" w:rsidRDefault="002F20CA" w:rsidP="002F20CA">
      <w:pPr>
        <w:widowControl/>
        <w:ind w:left="212" w:hangingChars="100" w:hanging="212"/>
        <w:jc w:val="left"/>
        <w:rPr>
          <w:rFonts w:ascii="ＭＳ ゴシック" w:eastAsia="ＭＳ ゴシック" w:hAnsi="ＭＳ ゴシック"/>
          <w:szCs w:val="17"/>
        </w:rPr>
      </w:pPr>
      <w:r w:rsidRPr="00B701B5">
        <w:rPr>
          <w:rFonts w:ascii="ＭＳ ゴシック" w:eastAsia="ＭＳ ゴシック" w:hAnsi="ＭＳ ゴシック" w:hint="eastAsia"/>
          <w:szCs w:val="17"/>
        </w:rPr>
        <w:t xml:space="preserve">　　</w:t>
      </w:r>
      <w:r w:rsidR="00BF5E5E" w:rsidRPr="00B701B5">
        <w:rPr>
          <w:rFonts w:ascii="ＭＳ ゴシック" w:eastAsia="ＭＳ ゴシック" w:hAnsi="ＭＳ ゴシック" w:hint="eastAsia"/>
          <w:szCs w:val="17"/>
        </w:rPr>
        <w:t>平成</w:t>
      </w:r>
      <w:r w:rsidR="00BF5E5E" w:rsidRPr="00B701B5">
        <w:rPr>
          <w:rFonts w:ascii="ＭＳ ゴシック" w:eastAsia="ＭＳ ゴシック" w:hAnsi="ＭＳ ゴシック"/>
          <w:szCs w:val="17"/>
        </w:rPr>
        <w:t xml:space="preserve">    </w:t>
      </w:r>
      <w:r w:rsidR="00BF5E5E" w:rsidRPr="00B701B5">
        <w:rPr>
          <w:rFonts w:ascii="ＭＳ ゴシック" w:eastAsia="ＭＳ ゴシック" w:hAnsi="ＭＳ ゴシック" w:hint="eastAsia"/>
          <w:szCs w:val="17"/>
        </w:rPr>
        <w:t>年</w:t>
      </w:r>
      <w:r w:rsidR="00BF5E5E" w:rsidRPr="00B701B5">
        <w:rPr>
          <w:rFonts w:ascii="ＭＳ ゴシック" w:eastAsia="ＭＳ ゴシック" w:hAnsi="ＭＳ ゴシック"/>
          <w:szCs w:val="17"/>
        </w:rPr>
        <w:t xml:space="preserve">    </w:t>
      </w:r>
      <w:r w:rsidR="00BF5E5E" w:rsidRPr="00B701B5">
        <w:rPr>
          <w:rFonts w:ascii="ＭＳ ゴシック" w:eastAsia="ＭＳ ゴシック" w:hAnsi="ＭＳ ゴシック" w:hint="eastAsia"/>
          <w:szCs w:val="17"/>
        </w:rPr>
        <w:t>月</w:t>
      </w:r>
      <w:r w:rsidR="00BF5E5E" w:rsidRPr="00B701B5">
        <w:rPr>
          <w:rFonts w:ascii="ＭＳ ゴシック" w:eastAsia="ＭＳ ゴシック" w:hAnsi="ＭＳ ゴシック"/>
          <w:szCs w:val="17"/>
        </w:rPr>
        <w:t xml:space="preserve">    </w:t>
      </w:r>
      <w:r w:rsidR="00BF5E5E" w:rsidRPr="00B701B5">
        <w:rPr>
          <w:rFonts w:ascii="ＭＳ ゴシック" w:eastAsia="ＭＳ ゴシック" w:hAnsi="ＭＳ ゴシック" w:hint="eastAsia"/>
          <w:szCs w:val="17"/>
        </w:rPr>
        <w:t>日付け　　第　　　号をもって補助金額の確定がなされた上記の補助事業に関し、平成</w:t>
      </w:r>
      <w:r w:rsidR="00BF5E5E" w:rsidRPr="00B701B5">
        <w:rPr>
          <w:rFonts w:ascii="ＭＳ ゴシック" w:eastAsia="ＭＳ ゴシック" w:hAnsi="ＭＳ ゴシック"/>
          <w:szCs w:val="17"/>
        </w:rPr>
        <w:t xml:space="preserve">    </w:t>
      </w:r>
      <w:r w:rsidR="00BF5E5E" w:rsidRPr="00B701B5">
        <w:rPr>
          <w:rFonts w:ascii="ＭＳ ゴシック" w:eastAsia="ＭＳ ゴシック" w:hAnsi="ＭＳ ゴシック" w:hint="eastAsia"/>
          <w:szCs w:val="17"/>
        </w:rPr>
        <w:t>年度の事業化状況について、中小企業・小規模事業者ものづくり・商業・サービス革新事業に係る補助金交付規程第２０条第１項及び第２１条の規定に基づき別紙を添えて下記のとおり報告します</w:t>
      </w:r>
      <w:r w:rsidRPr="00B701B5">
        <w:rPr>
          <w:rFonts w:ascii="ＭＳ ゴシック" w:eastAsia="ＭＳ ゴシック" w:hAnsi="ＭＳ ゴシック" w:hint="eastAsia"/>
          <w:szCs w:val="17"/>
        </w:rPr>
        <w:t>。</w:t>
      </w:r>
    </w:p>
    <w:p w:rsidR="002F20CA" w:rsidRPr="00B701B5" w:rsidRDefault="002F20CA" w:rsidP="002F20CA">
      <w:pPr>
        <w:widowControl/>
        <w:ind w:left="212" w:hangingChars="100" w:hanging="212"/>
        <w:rPr>
          <w:rFonts w:ascii="ＭＳ ゴシック" w:eastAsia="ＭＳ ゴシック" w:hAnsi="ＭＳ ゴシック"/>
          <w:szCs w:val="17"/>
        </w:rPr>
      </w:pPr>
    </w:p>
    <w:p w:rsidR="002F20CA" w:rsidRPr="00B701B5" w:rsidRDefault="002F20CA" w:rsidP="002F20CA">
      <w:pPr>
        <w:pStyle w:val="ac"/>
      </w:pPr>
      <w:r w:rsidRPr="00B701B5">
        <w:rPr>
          <w:rFonts w:hint="eastAsia"/>
        </w:rPr>
        <w:t>記</w:t>
      </w:r>
    </w:p>
    <w:p w:rsidR="002F20CA" w:rsidRPr="00B701B5" w:rsidRDefault="002F20CA" w:rsidP="002F20CA">
      <w:pPr>
        <w:rPr>
          <w:rFonts w:ascii="ＭＳ ゴシック" w:eastAsia="ＭＳ ゴシック" w:hAnsi="ＭＳ ゴシック"/>
        </w:rPr>
      </w:pPr>
    </w:p>
    <w:p w:rsidR="002F20CA" w:rsidRPr="00B701B5" w:rsidRDefault="002F20CA" w:rsidP="002F20CA">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rPr>
        <w:t xml:space="preserve">　１</w:t>
      </w:r>
      <w:r w:rsidRPr="00B701B5">
        <w:rPr>
          <w:rFonts w:ascii="ＭＳ ゴシック" w:eastAsia="ＭＳ ゴシック" w:hAnsi="ＭＳ ゴシック"/>
        </w:rPr>
        <w:t>.</w:t>
      </w:r>
      <w:r w:rsidR="003D1151" w:rsidRPr="00B701B5">
        <w:rPr>
          <w:rFonts w:ascii="ＭＳ ゴシック" w:eastAsia="ＭＳ ゴシック" w:hAnsi="ＭＳ ゴシック" w:hint="eastAsia"/>
          <w:szCs w:val="16"/>
        </w:rPr>
        <w:t>事業化報告等</w:t>
      </w:r>
    </w:p>
    <w:p w:rsidR="003D1151" w:rsidRPr="00B701B5" w:rsidRDefault="003D1151" w:rsidP="002F20CA">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＜補助事業の実施成果の事業化等の有無＞</w:t>
      </w:r>
    </w:p>
    <w:p w:rsidR="002F20CA" w:rsidRPr="00B701B5" w:rsidRDefault="003D1151" w:rsidP="002F20CA">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（１）補助事業の実施成果の事業化</w:t>
      </w:r>
      <w:r w:rsidRPr="00B701B5">
        <w:rPr>
          <w:rFonts w:ascii="ＭＳ ゴシック" w:eastAsia="ＭＳ ゴシック" w:hAnsi="ＭＳ ゴシック"/>
          <w:szCs w:val="16"/>
        </w:rPr>
        <w:t xml:space="preserve">            　　有　　無</w:t>
      </w:r>
    </w:p>
    <w:p w:rsidR="003D1151" w:rsidRPr="00B701B5" w:rsidRDefault="003D1151" w:rsidP="002F20CA">
      <w:pPr>
        <w:widowControl/>
        <w:ind w:left="212" w:hangingChars="100" w:hanging="212"/>
        <w:jc w:val="left"/>
        <w:rPr>
          <w:rFonts w:ascii="ＭＳ ゴシック" w:eastAsia="ＭＳ ゴシック" w:hAnsi="ＭＳ ゴシック"/>
          <w:szCs w:val="16"/>
        </w:rPr>
      </w:pPr>
      <w:r w:rsidRPr="00B701B5">
        <w:rPr>
          <w:rFonts w:ascii="ＭＳ ゴシック" w:eastAsia="ＭＳ ゴシック" w:hAnsi="ＭＳ ゴシック" w:hint="eastAsia"/>
          <w:szCs w:val="16"/>
        </w:rPr>
        <w:t xml:space="preserve">　　（２）知的財産権等の譲渡又は実施権の設定</w:t>
      </w:r>
      <w:r w:rsidRPr="00B701B5">
        <w:rPr>
          <w:rFonts w:ascii="ＭＳ ゴシック" w:eastAsia="ＭＳ ゴシック" w:hAnsi="ＭＳ ゴシック"/>
          <w:szCs w:val="16"/>
        </w:rPr>
        <w:t xml:space="preserve">        有　　無</w:t>
      </w:r>
    </w:p>
    <w:p w:rsidR="002F20CA" w:rsidRPr="00B701B5" w:rsidRDefault="002F20CA" w:rsidP="003D1151">
      <w:pPr>
        <w:widowControl/>
        <w:ind w:left="212" w:hangingChars="100" w:hanging="212"/>
        <w:jc w:val="left"/>
        <w:rPr>
          <w:rFonts w:ascii="ＭＳ ゴシック" w:eastAsia="ＭＳ ゴシック" w:hAnsi="ＭＳ ゴシック"/>
          <w:szCs w:val="16"/>
        </w:rPr>
      </w:pPr>
    </w:p>
    <w:p w:rsidR="003D1151" w:rsidRPr="00B701B5" w:rsidRDefault="003D1151" w:rsidP="003D1151">
      <w:pPr>
        <w:widowControl/>
        <w:ind w:left="212" w:hangingChars="100" w:hanging="212"/>
        <w:jc w:val="right"/>
        <w:rPr>
          <w:rFonts w:ascii="ＭＳ ゴシック" w:eastAsia="ＭＳ ゴシック" w:hAnsi="ＭＳ ゴシック"/>
          <w:szCs w:val="16"/>
        </w:rPr>
      </w:pPr>
      <w:r w:rsidRPr="00B701B5">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B701B5" w:rsidTr="00E53DE8">
        <w:tc>
          <w:tcPr>
            <w:tcW w:w="974" w:type="dxa"/>
            <w:tcBorders>
              <w:bottom w:val="nil"/>
            </w:tcBorders>
            <w:tcMar>
              <w:left w:w="57" w:type="dxa"/>
              <w:right w:w="57" w:type="dxa"/>
            </w:tcMar>
          </w:tcPr>
          <w:p w:rsidR="003D1151" w:rsidRPr="00B701B5" w:rsidRDefault="003D1151" w:rsidP="003D1151">
            <w:pPr>
              <w:widowControl/>
              <w:jc w:val="left"/>
              <w:rPr>
                <w:rFonts w:ascii="ＭＳ ゴシック" w:eastAsia="ＭＳ ゴシック" w:hAnsi="ＭＳ ゴシック"/>
                <w:szCs w:val="21"/>
              </w:rPr>
            </w:pPr>
            <w:r w:rsidRPr="00B701B5">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B701B5" w:rsidRDefault="003D1151"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hint="eastAsia"/>
                <w:szCs w:val="21"/>
              </w:rPr>
              <w:t>補助金</w:t>
            </w:r>
          </w:p>
          <w:p w:rsidR="003D1151" w:rsidRPr="00B701B5" w:rsidRDefault="003D1151"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B701B5" w:rsidRDefault="003D1151" w:rsidP="003D1151">
            <w:pPr>
              <w:widowControl/>
              <w:jc w:val="left"/>
              <w:rPr>
                <w:rFonts w:ascii="ＭＳ ゴシック" w:eastAsia="ＭＳ ゴシック" w:hAnsi="ＭＳ ゴシック"/>
                <w:szCs w:val="21"/>
              </w:rPr>
            </w:pPr>
            <w:r w:rsidRPr="00B701B5">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B701B5" w:rsidRDefault="003D1151" w:rsidP="00E53DE8">
            <w:pPr>
              <w:widowControl/>
              <w:jc w:val="left"/>
              <w:rPr>
                <w:rFonts w:ascii="ＭＳ ゴシック" w:eastAsia="ＭＳ ゴシック" w:hAnsi="ＭＳ ゴシック"/>
                <w:szCs w:val="21"/>
              </w:rPr>
            </w:pPr>
            <w:r w:rsidRPr="00B701B5">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B701B5" w:rsidRDefault="003D1151"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B701B5" w:rsidRDefault="003D1151"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B701B5" w:rsidRDefault="003D1151" w:rsidP="00E53DE8">
            <w:pPr>
              <w:widowControl/>
              <w:jc w:val="left"/>
              <w:rPr>
                <w:rFonts w:ascii="ＭＳ ゴシック" w:eastAsia="ＭＳ ゴシック" w:hAnsi="ＭＳ ゴシック"/>
                <w:szCs w:val="21"/>
              </w:rPr>
            </w:pPr>
            <w:r w:rsidRPr="00B701B5">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B701B5" w:rsidRDefault="003D1151" w:rsidP="00E53DE8">
            <w:pPr>
              <w:widowControl/>
              <w:rPr>
                <w:rFonts w:ascii="ＭＳ ゴシック" w:eastAsia="ＭＳ ゴシック" w:hAnsi="ＭＳ ゴシック"/>
                <w:szCs w:val="21"/>
              </w:rPr>
            </w:pPr>
            <w:r w:rsidRPr="00B701B5">
              <w:rPr>
                <w:rFonts w:ascii="ＭＳ ゴシック" w:eastAsia="ＭＳ ゴシック" w:hAnsi="ＭＳ ゴシック" w:hint="eastAsia"/>
                <w:szCs w:val="21"/>
              </w:rPr>
              <w:t>前年度までの補助事業に係る</w:t>
            </w:r>
            <w:del w:id="1064" w:author="iwasaki" w:date="2014-09-04T11:20:00Z">
              <w:r w:rsidR="001C0D86" w:rsidRPr="00B701B5" w:rsidDel="00B701B5">
                <w:rPr>
                  <w:rFonts w:ascii="ＭＳ ゴシック" w:eastAsia="ＭＳ ゴシック" w:hAnsi="ＭＳ ゴシック" w:hint="eastAsia"/>
                  <w:szCs w:val="21"/>
                  <w:rPrChange w:id="1065" w:author="iwasaki" w:date="2014-09-04T11:24:00Z">
                    <w:rPr>
                      <w:rFonts w:ascii="ＭＳ ゴシック" w:eastAsia="ＭＳ ゴシック" w:hAnsi="ＭＳ ゴシック" w:hint="eastAsia"/>
                      <w:szCs w:val="21"/>
                      <w:highlight w:val="cyan"/>
                    </w:rPr>
                  </w:rPrChange>
                </w:rPr>
                <w:delText>香川地域事務局</w:delText>
              </w:r>
            </w:del>
            <w:ins w:id="1066" w:author="iwasaki" w:date="2014-09-04T11:20:00Z">
              <w:r w:rsidR="00B701B5" w:rsidRPr="00B701B5">
                <w:rPr>
                  <w:rFonts w:ascii="ＭＳ ゴシック" w:eastAsia="ＭＳ ゴシック" w:hAnsi="ＭＳ ゴシック" w:hint="eastAsia"/>
                  <w:szCs w:val="21"/>
                  <w:rPrChange w:id="1067" w:author="iwasaki" w:date="2014-09-04T11:24:00Z">
                    <w:rPr>
                      <w:rFonts w:ascii="ＭＳ ゴシック" w:eastAsia="ＭＳ ゴシック" w:hAnsi="ＭＳ ゴシック" w:hint="eastAsia"/>
                      <w:szCs w:val="21"/>
                      <w:highlight w:val="cyan"/>
                    </w:rPr>
                  </w:rPrChange>
                </w:rPr>
                <w:t>香川県地域事務局</w:t>
              </w:r>
            </w:ins>
            <w:r w:rsidRPr="00B701B5">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B701B5" w:rsidRDefault="003D1151"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hint="eastAsia"/>
                <w:szCs w:val="21"/>
              </w:rPr>
              <w:t>本年度</w:t>
            </w:r>
          </w:p>
          <w:p w:rsidR="003D1151" w:rsidRPr="00B701B5" w:rsidRDefault="003D1151"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B701B5" w:rsidRDefault="003D1151"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B701B5"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B701B5" w:rsidRDefault="00E53DE8"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szCs w:val="21"/>
              </w:rPr>
              <w:t>(A)</w:t>
            </w:r>
          </w:p>
        </w:tc>
        <w:tc>
          <w:tcPr>
            <w:tcW w:w="974" w:type="dxa"/>
            <w:tcBorders>
              <w:top w:val="nil"/>
            </w:tcBorders>
            <w:tcMar>
              <w:left w:w="57" w:type="dxa"/>
              <w:right w:w="57" w:type="dxa"/>
            </w:tcMar>
          </w:tcPr>
          <w:p w:rsidR="00E53DE8" w:rsidRPr="00B701B5"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B701B5" w:rsidRDefault="00E53DE8"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szCs w:val="21"/>
              </w:rPr>
              <w:t>(B)</w:t>
            </w:r>
          </w:p>
        </w:tc>
        <w:tc>
          <w:tcPr>
            <w:tcW w:w="974" w:type="dxa"/>
            <w:tcBorders>
              <w:top w:val="nil"/>
            </w:tcBorders>
            <w:tcMar>
              <w:left w:w="57" w:type="dxa"/>
              <w:right w:w="57" w:type="dxa"/>
            </w:tcMar>
          </w:tcPr>
          <w:p w:rsidR="00E53DE8" w:rsidRPr="00B701B5" w:rsidRDefault="00E53DE8"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szCs w:val="21"/>
              </w:rPr>
              <w:t>(C)</w:t>
            </w:r>
          </w:p>
        </w:tc>
        <w:tc>
          <w:tcPr>
            <w:tcW w:w="974" w:type="dxa"/>
            <w:tcBorders>
              <w:top w:val="nil"/>
            </w:tcBorders>
            <w:tcMar>
              <w:left w:w="57" w:type="dxa"/>
              <w:right w:w="57" w:type="dxa"/>
            </w:tcMar>
          </w:tcPr>
          <w:p w:rsidR="00E53DE8" w:rsidRPr="00B701B5" w:rsidRDefault="00E53DE8"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szCs w:val="21"/>
              </w:rPr>
              <w:t>(D)</w:t>
            </w:r>
          </w:p>
        </w:tc>
        <w:tc>
          <w:tcPr>
            <w:tcW w:w="975" w:type="dxa"/>
            <w:tcBorders>
              <w:top w:val="nil"/>
            </w:tcBorders>
            <w:tcMar>
              <w:left w:w="57" w:type="dxa"/>
              <w:right w:w="57" w:type="dxa"/>
            </w:tcMar>
          </w:tcPr>
          <w:p w:rsidR="00E53DE8" w:rsidRPr="00B701B5" w:rsidRDefault="00E53DE8"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szCs w:val="21"/>
              </w:rPr>
              <w:t>(E)</w:t>
            </w:r>
          </w:p>
        </w:tc>
        <w:tc>
          <w:tcPr>
            <w:tcW w:w="974" w:type="dxa"/>
            <w:tcBorders>
              <w:top w:val="nil"/>
            </w:tcBorders>
            <w:tcMar>
              <w:left w:w="57" w:type="dxa"/>
              <w:right w:w="57" w:type="dxa"/>
            </w:tcMar>
          </w:tcPr>
          <w:p w:rsidR="00E53DE8" w:rsidRPr="00B701B5" w:rsidRDefault="00E53DE8"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B701B5">
              <w:rPr>
                <w:rFonts w:ascii="ＭＳ ゴシック" w:eastAsia="ＭＳ ゴシック" w:hAnsi="ＭＳ ゴシック"/>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3D1151" w:rsidRPr="005A2AA6" w:rsidRDefault="003D1151" w:rsidP="003D1151">
      <w:pPr>
        <w:widowControl/>
        <w:ind w:left="212" w:hangingChars="100" w:hanging="212"/>
        <w:jc w:val="left"/>
        <w:rPr>
          <w:rFonts w:ascii="ＭＳ ゴシック" w:eastAsia="ＭＳ ゴシック" w:hAnsi="ＭＳ ゴシック"/>
          <w:szCs w:val="21"/>
        </w:rPr>
      </w:pPr>
    </w:p>
    <w:p w:rsidR="00043FA1" w:rsidRPr="005A2AA6" w:rsidDel="00956422" w:rsidRDefault="00043FA1" w:rsidP="00357154">
      <w:pPr>
        <w:widowControl/>
        <w:ind w:left="848" w:hangingChars="400" w:hanging="848"/>
        <w:jc w:val="left"/>
        <w:rPr>
          <w:del w:id="1068" w:author="iwasaki" w:date="2014-09-08T13:17:00Z"/>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Look w:val="04A0" w:firstRow="1" w:lastRow="0" w:firstColumn="1" w:lastColumn="0" w:noHBand="0" w:noVBand="1"/>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E52D60">
              <w:rPr>
                <w:rFonts w:ascii="ＭＳ ゴシック" w:eastAsia="ＭＳ ゴシック" w:hAnsi="ＭＳ ゴシック" w:hint="eastAsia"/>
                <w:spacing w:val="168"/>
                <w:kern w:val="0"/>
                <w:szCs w:val="21"/>
                <w:fitText w:val="754" w:id="665684994"/>
                <w:rPrChange w:id="1069" w:author="iwasaki" w:date="2014-09-08T14:44:00Z">
                  <w:rPr>
                    <w:rFonts w:ascii="ＭＳ ゴシック" w:eastAsia="ＭＳ ゴシック" w:hAnsi="ＭＳ ゴシック" w:hint="eastAsia"/>
                    <w:spacing w:val="195"/>
                    <w:kern w:val="0"/>
                    <w:szCs w:val="21"/>
                  </w:rPr>
                </w:rPrChange>
              </w:rPr>
              <w:t>種</w:t>
            </w:r>
            <w:r w:rsidRPr="00E52D60">
              <w:rPr>
                <w:rFonts w:ascii="ＭＳ ゴシック" w:eastAsia="ＭＳ ゴシック" w:hAnsi="ＭＳ ゴシック" w:hint="eastAsia"/>
                <w:kern w:val="0"/>
                <w:szCs w:val="21"/>
                <w:fitText w:val="754" w:id="665684994"/>
                <w:rPrChange w:id="1070" w:author="iwasaki" w:date="2014-09-08T14:44:00Z">
                  <w:rPr>
                    <w:rFonts w:ascii="ＭＳ ゴシック" w:eastAsia="ＭＳ ゴシック" w:hAnsi="ＭＳ ゴシック" w:hint="eastAsia"/>
                    <w:kern w:val="0"/>
                    <w:szCs w:val="21"/>
                  </w:rPr>
                </w:rPrChange>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E52D60">
              <w:rPr>
                <w:rFonts w:ascii="ＭＳ ゴシック" w:eastAsia="ＭＳ ゴシック" w:hAnsi="ＭＳ ゴシック" w:hint="eastAsia"/>
                <w:spacing w:val="78"/>
                <w:kern w:val="0"/>
                <w:szCs w:val="21"/>
                <w:fitText w:val="943" w:id="665684995"/>
                <w:rPrChange w:id="1071" w:author="iwasaki" w:date="2014-09-08T14:44:00Z">
                  <w:rPr>
                    <w:rFonts w:ascii="ＭＳ ゴシック" w:eastAsia="ＭＳ ゴシック" w:hAnsi="ＭＳ ゴシック" w:hint="eastAsia"/>
                    <w:spacing w:val="90"/>
                    <w:kern w:val="0"/>
                    <w:szCs w:val="21"/>
                  </w:rPr>
                </w:rPrChange>
              </w:rPr>
              <w:t>出願</w:t>
            </w:r>
            <w:r w:rsidRPr="00E52D60">
              <w:rPr>
                <w:rFonts w:ascii="ＭＳ ゴシック" w:eastAsia="ＭＳ ゴシック" w:hAnsi="ＭＳ ゴシック" w:hint="eastAsia"/>
                <w:spacing w:val="1"/>
                <w:kern w:val="0"/>
                <w:szCs w:val="21"/>
                <w:fitText w:val="943" w:id="665684995"/>
                <w:rPrChange w:id="1072" w:author="iwasaki" w:date="2014-09-08T14:44:00Z">
                  <w:rPr>
                    <w:rFonts w:ascii="ＭＳ ゴシック" w:eastAsia="ＭＳ ゴシック" w:hAnsi="ＭＳ ゴシック" w:hint="eastAsia"/>
                    <w:spacing w:val="15"/>
                    <w:kern w:val="0"/>
                    <w:szCs w:val="21"/>
                  </w:rPr>
                </w:rPrChange>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4A6BFD">
              <w:rPr>
                <w:rFonts w:ascii="ＭＳ ゴシック" w:eastAsia="ＭＳ ゴシック" w:hAnsi="ＭＳ ゴシック" w:hint="eastAsia"/>
                <w:spacing w:val="30"/>
                <w:kern w:val="0"/>
                <w:szCs w:val="21"/>
                <w:fitText w:val="754" w:id="665684993"/>
                <w:rPrChange w:id="1073" w:author="iwasaki" w:date="2014-09-04T10:39:00Z">
                  <w:rPr>
                    <w:rFonts w:ascii="ＭＳ ゴシック" w:eastAsia="ＭＳ ゴシック" w:hAnsi="ＭＳ ゴシック" w:hint="eastAsia"/>
                    <w:spacing w:val="45"/>
                    <w:kern w:val="0"/>
                    <w:szCs w:val="21"/>
                  </w:rPr>
                </w:rPrChange>
              </w:rPr>
              <w:t>出願</w:t>
            </w:r>
            <w:r w:rsidRPr="004A6BFD">
              <w:rPr>
                <w:rFonts w:ascii="ＭＳ ゴシック" w:eastAsia="ＭＳ ゴシック" w:hAnsi="ＭＳ ゴシック" w:hint="eastAsia"/>
                <w:kern w:val="0"/>
                <w:szCs w:val="21"/>
                <w:fitText w:val="754" w:id="665684993"/>
                <w:rPrChange w:id="1074" w:author="iwasaki" w:date="2014-09-04T10:39:00Z">
                  <w:rPr>
                    <w:rFonts w:ascii="ＭＳ ゴシック" w:eastAsia="ＭＳ ゴシック" w:hAnsi="ＭＳ ゴシック" w:hint="eastAsia"/>
                    <w:spacing w:val="15"/>
                    <w:kern w:val="0"/>
                    <w:szCs w:val="21"/>
                  </w:rPr>
                </w:rPrChange>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E52D60">
              <w:rPr>
                <w:rFonts w:ascii="ＭＳ ゴシック" w:eastAsia="ＭＳ ゴシック" w:hAnsi="ＭＳ ゴシック" w:hint="eastAsia"/>
                <w:spacing w:val="168"/>
                <w:kern w:val="0"/>
                <w:szCs w:val="21"/>
                <w:fitText w:val="754" w:id="665684992"/>
                <w:rPrChange w:id="1075" w:author="iwasaki" w:date="2014-09-08T14:44:00Z">
                  <w:rPr>
                    <w:rFonts w:ascii="ＭＳ ゴシック" w:eastAsia="ＭＳ ゴシック" w:hAnsi="ＭＳ ゴシック" w:hint="eastAsia"/>
                    <w:spacing w:val="195"/>
                    <w:kern w:val="0"/>
                    <w:szCs w:val="21"/>
                  </w:rPr>
                </w:rPrChange>
              </w:rPr>
              <w:t>備</w:t>
            </w:r>
            <w:r w:rsidRPr="00E52D60">
              <w:rPr>
                <w:rFonts w:ascii="ＭＳ ゴシック" w:eastAsia="ＭＳ ゴシック" w:hAnsi="ＭＳ ゴシック" w:hint="eastAsia"/>
                <w:kern w:val="0"/>
                <w:szCs w:val="21"/>
                <w:fitText w:val="754" w:id="665684992"/>
                <w:rPrChange w:id="1076" w:author="iwasaki" w:date="2014-09-08T14:44:00Z">
                  <w:rPr>
                    <w:rFonts w:ascii="ＭＳ ゴシック" w:eastAsia="ＭＳ ゴシック" w:hAnsi="ＭＳ ゴシック" w:hint="eastAsia"/>
                    <w:kern w:val="0"/>
                    <w:szCs w:val="21"/>
                  </w:rPr>
                </w:rPrChange>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498"/>
        <w:gridCol w:w="1498"/>
        <w:gridCol w:w="1499"/>
        <w:gridCol w:w="1499"/>
        <w:gridCol w:w="1500"/>
        <w:gridCol w:w="2264"/>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②当期売上高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980093" w:rsidP="00980093">
      <w:pPr>
        <w:widowControl/>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8"/>
          <w:szCs w:val="28"/>
          <w:u w:val="single"/>
          <w:shd w:val="pct30" w:color="auto" w:fill="FFFFFF"/>
        </w:rPr>
        <w:lastRenderedPageBreak/>
        <w:t>経費区分ごとの経費内容の説明</w:t>
      </w:r>
      <w:r w:rsidRPr="005A2AA6">
        <w:rPr>
          <w:rFonts w:ascii="ＭＳ ゴシック" w:eastAsia="ＭＳ ゴシック" w:hAnsi="ＭＳ ゴシック" w:hint="eastAsia"/>
          <w:b/>
          <w:sz w:val="28"/>
          <w:szCs w:val="28"/>
          <w:shd w:val="pct30" w:color="auto" w:fill="FFFFFF"/>
        </w:rPr>
        <w:t xml:space="preserve">　　　　　　　　　　　　　　　　　　　　　</w:t>
      </w:r>
    </w:p>
    <w:p w:rsidR="002447C5" w:rsidRPr="005A2AA6" w:rsidRDefault="002447C5" w:rsidP="00753F0C">
      <w:pPr>
        <w:widowControl/>
        <w:spacing w:afterLines="25" w:after="81"/>
        <w:ind w:left="486" w:hangingChars="200" w:hanging="486"/>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4"/>
          <w:szCs w:val="16"/>
          <w:u w:val="single"/>
        </w:rPr>
        <w:t>補助対象経費について</w:t>
      </w:r>
    </w:p>
    <w:p w:rsidR="00980093" w:rsidRPr="005A2AA6" w:rsidRDefault="002447C5" w:rsidP="00980093">
      <w:pPr>
        <w:widowControl/>
        <w:jc w:val="left"/>
        <w:rPr>
          <w:rFonts w:ascii="ＭＳ 明朝" w:eastAsia="ＭＳ 明朝" w:hAnsi="ＭＳ 明朝"/>
          <w:sz w:val="22"/>
        </w:rPr>
      </w:pPr>
      <w:r w:rsidRPr="005A2AA6">
        <w:rPr>
          <w:rFonts w:ascii="ＭＳ ゴシック" w:eastAsia="ＭＳ ゴシック" w:hAnsi="ＭＳ ゴシック" w:hint="eastAsia"/>
          <w:sz w:val="22"/>
        </w:rPr>
        <w:t xml:space="preserve">　</w:t>
      </w:r>
      <w:r w:rsidR="00287738" w:rsidRPr="005A2AA6">
        <w:rPr>
          <w:rFonts w:ascii="ＭＳ 明朝" w:eastAsia="ＭＳ 明朝" w:hAnsi="ＭＳ 明朝" w:hint="eastAsia"/>
          <w:sz w:val="22"/>
        </w:rPr>
        <w:t>交付規程「別表」に揚げる補助対象経費の内容は、次のとおりとします</w:t>
      </w:r>
      <w:r w:rsidRPr="005A2AA6">
        <w:rPr>
          <w:rFonts w:ascii="ＭＳ 明朝" w:eastAsia="ＭＳ 明朝" w:hAnsi="ＭＳ 明朝" w:hint="eastAsia"/>
          <w:sz w:val="22"/>
        </w:rPr>
        <w:t>。</w:t>
      </w:r>
    </w:p>
    <w:p w:rsidR="002447C5" w:rsidRPr="005A2AA6" w:rsidRDefault="00980093" w:rsidP="00980093">
      <w:pPr>
        <w:widowControl/>
        <w:jc w:val="left"/>
        <w:rPr>
          <w:rFonts w:ascii="ＭＳ 明朝" w:eastAsia="ＭＳ 明朝" w:hAnsi="ＭＳ 明朝"/>
          <w:sz w:val="22"/>
        </w:rPr>
      </w:pPr>
      <w:r w:rsidRPr="005A2AA6">
        <w:rPr>
          <w:rFonts w:ascii="ＭＳ 明朝" w:eastAsia="ＭＳ 明朝" w:hAnsi="ＭＳ 明朝" w:hint="eastAsia"/>
          <w:sz w:val="22"/>
        </w:rPr>
        <w:t xml:space="preserve">　</w:t>
      </w:r>
      <w:r w:rsidR="00287738" w:rsidRPr="005A2AA6">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5A2AA6">
        <w:rPr>
          <w:rFonts w:ascii="ＭＳ 明朝" w:eastAsia="ＭＳ 明朝" w:hAnsi="ＭＳ 明朝" w:hint="eastAsia"/>
          <w:sz w:val="22"/>
        </w:rPr>
        <w:t>。</w:t>
      </w:r>
    </w:p>
    <w:p w:rsidR="002447C5" w:rsidRPr="005A2AA6" w:rsidRDefault="002447C5" w:rsidP="002447C5">
      <w:pPr>
        <w:widowControl/>
        <w:jc w:val="left"/>
        <w:rPr>
          <w:rFonts w:ascii="ＭＳ ゴシック" w:eastAsia="ＭＳ ゴシック" w:hAnsi="ＭＳ ゴシック"/>
          <w:szCs w:val="16"/>
        </w:rPr>
      </w:pPr>
    </w:p>
    <w:p w:rsidR="002447C5" w:rsidRPr="005A2AA6" w:rsidRDefault="002447C5" w:rsidP="002447C5">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（１）対象経費の区分</w:t>
      </w:r>
    </w:p>
    <w:p w:rsidR="002447C5" w:rsidRPr="005A2AA6"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5A2AA6" w:rsidTr="002447C5">
        <w:trPr>
          <w:jc w:val="center"/>
        </w:trPr>
        <w:tc>
          <w:tcPr>
            <w:tcW w:w="9524" w:type="dxa"/>
            <w:tcMar>
              <w:top w:w="113" w:type="dxa"/>
              <w:bottom w:w="113" w:type="dxa"/>
            </w:tcMar>
          </w:tcPr>
          <w:p w:rsidR="002447C5" w:rsidRPr="005A2AA6" w:rsidRDefault="002447C5" w:rsidP="002447C5">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①　原材料費</w:t>
            </w:r>
          </w:p>
          <w:p w:rsidR="002447C5" w:rsidRPr="005A2AA6" w:rsidRDefault="002447C5" w:rsidP="00AA138E">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試作品の開発に必要な原材料及び副資材の購入に要する経費をいいます（</w:t>
            </w:r>
            <w:r w:rsidR="00287738" w:rsidRPr="005A2AA6">
              <w:rPr>
                <w:rFonts w:ascii="ＭＳ ゴシック" w:eastAsia="ＭＳ ゴシック" w:hAnsi="ＭＳ ゴシック" w:hint="eastAsia"/>
                <w:sz w:val="22"/>
                <w:szCs w:val="16"/>
                <w:u w:val="singl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88668F" w:rsidRPr="005A2AA6" w:rsidRDefault="0088668F"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購入する原材料等の数量は必要最小限にとどめ、補助事業終了時には使い切ることを原則とします。補助事業終了時点での未使用残存品は補助対象となりません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r w:rsidRPr="005A2AA6">
        <w:rPr>
          <w:rFonts w:ascii="ＭＳ 明朝" w:eastAsia="ＭＳ 明朝" w:hAnsi="ＭＳ 明朝" w:hint="eastAsia"/>
          <w:sz w:val="22"/>
          <w:szCs w:val="16"/>
        </w:rPr>
        <w:t>。</w:t>
      </w:r>
    </w:p>
    <w:p w:rsidR="002447C5"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連携者間での取引は補助対象となりません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88668F">
        <w:trPr>
          <w:jc w:val="center"/>
        </w:trPr>
        <w:tc>
          <w:tcPr>
            <w:tcW w:w="9524" w:type="dxa"/>
            <w:tcMar>
              <w:top w:w="113" w:type="dxa"/>
              <w:bottom w:w="113" w:type="dxa"/>
            </w:tcMar>
          </w:tcPr>
          <w:p w:rsidR="0088668F" w:rsidRPr="005A2AA6" w:rsidRDefault="0088668F" w:rsidP="0088668F">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②　機械装置費</w:t>
            </w:r>
          </w:p>
          <w:p w:rsidR="0088668F" w:rsidRPr="005A2AA6" w:rsidRDefault="0088668F" w:rsidP="00AA138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機械装置等（専ら補助事業のために使用される機械・装置、工具・器具（測定工具・検査工具、電子計算機、デジタル複合機等）及び専用ソフトウェア）の購入、製作、借用、改良、据付け又は修繕に要する経費をいいます</w:t>
            </w:r>
            <w:r w:rsidRPr="005A2AA6">
              <w:rPr>
                <w:rFonts w:ascii="ＭＳ ゴシック" w:eastAsia="ＭＳ ゴシック" w:hAnsi="ＭＳ ゴシック" w:hint="eastAsia"/>
                <w:sz w:val="22"/>
                <w:szCs w:val="16"/>
              </w:rPr>
              <w:t>。</w:t>
            </w:r>
          </w:p>
        </w:tc>
      </w:tr>
    </w:tbl>
    <w:p w:rsidR="0088668F" w:rsidRPr="005A2AA6" w:rsidRDefault="0088668F"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設備投資」とは、機械装置等を取得するための経費として補助対象経費で単価５０万円（税抜き）以上を計上する場合を指します。機械装置又は自社により機械装置を製作する場合の部品の購入に要する経費は「機械装置費」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借用」とは、いわゆるリース・レンタル等をいい、見積書、契約書等が確認できるもので、補助事業期間中に要する経費のみとなります。したがって、契約期間が補助事業期間を超える場合の補助対象経費は、按分等の方式により算出された当該事業期間分のみ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「改良」とは機能を高め又は耐久性を増すために行うものです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「据付け」とは、機械・装置の設置と一体で捉えられる軽微なものに限ります。設置場所の整備工事や基礎工事は含みません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「修繕」とは保守に伴って行う原状回復等の行為をいいます</w:t>
      </w:r>
      <w:r w:rsidRPr="005A2AA6">
        <w:rPr>
          <w:rFonts w:ascii="ＭＳ 明朝" w:eastAsia="ＭＳ 明朝" w:hAnsi="ＭＳ 明朝" w:hint="eastAsia"/>
          <w:sz w:val="22"/>
          <w:szCs w:val="16"/>
        </w:rPr>
        <w:t>。</w:t>
      </w:r>
    </w:p>
    <w:p w:rsidR="0088668F" w:rsidRPr="0041563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87738" w:rsidRPr="005A2AA6">
        <w:rPr>
          <w:rFonts w:ascii="ＭＳ 明朝" w:eastAsia="ＭＳ 明朝" w:hAnsi="ＭＳ 明朝" w:hint="eastAsia"/>
          <w:sz w:val="22"/>
          <w:szCs w:val="16"/>
        </w:rPr>
        <w:t>補助事業において、補助対象経費で単価５０万円（税抜き）以上の機械装置等を取得又は改良等した場合には、補助事業が終了した後もその機械装置等を善良な管理者の注意をもって管理し、補助金交付の目的に従ってその効果的運用を図る（補助事業以外の用途と</w:t>
      </w:r>
      <w:r w:rsidR="00287738" w:rsidRPr="005A2AA6">
        <w:rPr>
          <w:rFonts w:ascii="ＭＳ 明朝" w:eastAsia="ＭＳ 明朝" w:hAnsi="ＭＳ 明朝" w:hint="eastAsia"/>
          <w:sz w:val="22"/>
          <w:szCs w:val="16"/>
        </w:rPr>
        <w:lastRenderedPageBreak/>
        <w:t>共用した物件は、補助対象とならないのでご留意ください。）とともに、「様式第７　取得財産等管理台帳」を整備、保管してください。また、処分制限期間内に取得財産を処分（①補助金の交付の目的に反する使用、転用、譲渡、交換、貸付、②担保に供する処分、廃棄等）しようとするときは、あらかじめ</w:t>
      </w:r>
      <w:del w:id="1077" w:author="iwasaki" w:date="2014-09-04T11:20:00Z">
        <w:r w:rsidR="001C0D86" w:rsidRPr="00415636" w:rsidDel="00B701B5">
          <w:rPr>
            <w:rFonts w:ascii="ＭＳ 明朝" w:eastAsia="ＭＳ 明朝" w:hAnsi="ＭＳ 明朝" w:hint="eastAsia"/>
            <w:sz w:val="22"/>
            <w:szCs w:val="16"/>
            <w:rPrChange w:id="1078" w:author="iwasaki" w:date="2014-09-04T11:27:00Z">
              <w:rPr>
                <w:rFonts w:ascii="ＭＳ 明朝" w:eastAsia="ＭＳ 明朝" w:hAnsi="ＭＳ 明朝" w:hint="eastAsia"/>
                <w:sz w:val="22"/>
                <w:szCs w:val="16"/>
                <w:highlight w:val="cyan"/>
              </w:rPr>
            </w:rPrChange>
          </w:rPr>
          <w:delText>香川地域事務局</w:delText>
        </w:r>
      </w:del>
      <w:ins w:id="1079" w:author="iwasaki" w:date="2014-09-04T11:20:00Z">
        <w:r w:rsidR="00B701B5" w:rsidRPr="00415636">
          <w:rPr>
            <w:rFonts w:ascii="ＭＳ 明朝" w:eastAsia="ＭＳ 明朝" w:hAnsi="ＭＳ 明朝" w:hint="eastAsia"/>
            <w:sz w:val="22"/>
            <w:szCs w:val="16"/>
            <w:rPrChange w:id="1080" w:author="iwasaki" w:date="2014-09-04T11:27:00Z">
              <w:rPr>
                <w:rFonts w:ascii="ＭＳ 明朝" w:eastAsia="ＭＳ 明朝" w:hAnsi="ＭＳ 明朝" w:hint="eastAsia"/>
                <w:sz w:val="22"/>
                <w:szCs w:val="16"/>
                <w:highlight w:val="cyan"/>
              </w:rPr>
            </w:rPrChange>
          </w:rPr>
          <w:t>香川県地域事務局</w:t>
        </w:r>
      </w:ins>
      <w:r w:rsidR="00287738" w:rsidRPr="00415636">
        <w:rPr>
          <w:rFonts w:ascii="ＭＳ 明朝" w:eastAsia="ＭＳ 明朝" w:hAnsi="ＭＳ 明朝" w:hint="eastAsia"/>
          <w:sz w:val="22"/>
          <w:szCs w:val="16"/>
        </w:rPr>
        <w:t>の承認を受けなければなりません</w:t>
      </w:r>
      <w:r w:rsidRPr="00415636">
        <w:rPr>
          <w:rFonts w:ascii="ＭＳ 明朝" w:eastAsia="ＭＳ 明朝" w:hAnsi="ＭＳ 明朝" w:hint="eastAsia"/>
          <w:sz w:val="22"/>
          <w:szCs w:val="16"/>
        </w:rPr>
        <w:t>。</w:t>
      </w:r>
    </w:p>
    <w:p w:rsidR="0088668F" w:rsidRPr="00415636" w:rsidRDefault="0088668F" w:rsidP="0088668F">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（注７）</w:t>
      </w:r>
      <w:r w:rsidR="00287738" w:rsidRPr="00415636">
        <w:rPr>
          <w:rFonts w:ascii="ＭＳ 明朝" w:eastAsia="ＭＳ 明朝" w:hAnsi="ＭＳ 明朝" w:hint="eastAsia"/>
          <w:sz w:val="22"/>
          <w:szCs w:val="16"/>
        </w:rPr>
        <w:t>本事業で購入する機械装置等を担保に金融機関から借入を行う場合、</w:t>
      </w:r>
      <w:del w:id="1081" w:author="iwasaki" w:date="2014-09-04T11:20:00Z">
        <w:r w:rsidR="001C0D86" w:rsidRPr="00415636" w:rsidDel="00B701B5">
          <w:rPr>
            <w:rFonts w:ascii="ＭＳ 明朝" w:eastAsia="ＭＳ 明朝" w:hAnsi="ＭＳ 明朝" w:hint="eastAsia"/>
            <w:sz w:val="22"/>
            <w:szCs w:val="16"/>
            <w:rPrChange w:id="1082" w:author="iwasaki" w:date="2014-09-04T11:27:00Z">
              <w:rPr>
                <w:rFonts w:ascii="ＭＳ 明朝" w:eastAsia="ＭＳ 明朝" w:hAnsi="ＭＳ 明朝" w:hint="eastAsia"/>
                <w:sz w:val="22"/>
                <w:szCs w:val="16"/>
                <w:highlight w:val="cyan"/>
              </w:rPr>
            </w:rPrChange>
          </w:rPr>
          <w:delText>香川地域事務局</w:delText>
        </w:r>
      </w:del>
      <w:ins w:id="1083" w:author="iwasaki" w:date="2014-09-04T11:20:00Z">
        <w:r w:rsidR="00B701B5" w:rsidRPr="00415636">
          <w:rPr>
            <w:rFonts w:ascii="ＭＳ 明朝" w:eastAsia="ＭＳ 明朝" w:hAnsi="ＭＳ 明朝" w:hint="eastAsia"/>
            <w:sz w:val="22"/>
            <w:szCs w:val="16"/>
            <w:rPrChange w:id="1084" w:author="iwasaki" w:date="2014-09-04T11:27:00Z">
              <w:rPr>
                <w:rFonts w:ascii="ＭＳ 明朝" w:eastAsia="ＭＳ 明朝" w:hAnsi="ＭＳ 明朝" w:hint="eastAsia"/>
                <w:sz w:val="22"/>
                <w:szCs w:val="16"/>
                <w:highlight w:val="cyan"/>
              </w:rPr>
            </w:rPrChange>
          </w:rPr>
          <w:t>香川県地域事務局</w:t>
        </w:r>
      </w:ins>
      <w:r w:rsidR="00287738" w:rsidRPr="00415636">
        <w:rPr>
          <w:rFonts w:ascii="ＭＳ 明朝" w:eastAsia="ＭＳ 明朝" w:hAnsi="ＭＳ 明朝" w:hint="eastAsia"/>
          <w:sz w:val="22"/>
          <w:szCs w:val="16"/>
        </w:rPr>
        <w:t>への</w:t>
      </w:r>
      <w:del w:id="1085" w:author="iwasaki" w:date="2014-09-04T11:27:00Z">
        <w:r w:rsidR="00287738" w:rsidRPr="00415636" w:rsidDel="00415636">
          <w:rPr>
            <w:rFonts w:ascii="ＭＳ 明朝" w:eastAsia="ＭＳ 明朝" w:hAnsi="ＭＳ 明朝" w:hint="eastAsia"/>
            <w:sz w:val="22"/>
            <w:szCs w:val="16"/>
          </w:rPr>
          <w:delText xml:space="preserve">　　</w:delText>
        </w:r>
      </w:del>
      <w:r w:rsidR="00287738" w:rsidRPr="00415636">
        <w:rPr>
          <w:rFonts w:ascii="ＭＳ 明朝" w:eastAsia="ＭＳ 明朝" w:hAnsi="ＭＳ 明朝" w:hint="eastAsia"/>
          <w:sz w:val="22"/>
          <w:szCs w:val="16"/>
        </w:rPr>
        <w:t>事前申請が必要です。ただし、担保権実行時には国庫納付が必要となります</w:t>
      </w:r>
      <w:r w:rsidRPr="00415636">
        <w:rPr>
          <w:rFonts w:ascii="ＭＳ 明朝" w:eastAsia="ＭＳ 明朝" w:hAnsi="ＭＳ 明朝" w:hint="eastAsia"/>
          <w:sz w:val="22"/>
          <w:szCs w:val="16"/>
        </w:rPr>
        <w:t>。</w:t>
      </w:r>
    </w:p>
    <w:p w:rsidR="0088668F" w:rsidRPr="00415636" w:rsidRDefault="0088668F" w:rsidP="0088668F">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（注８）</w:t>
      </w:r>
      <w:r w:rsidR="00287738" w:rsidRPr="00415636">
        <w:rPr>
          <w:rFonts w:ascii="ＭＳ 明朝" w:eastAsia="ＭＳ 明朝" w:hAnsi="ＭＳ 明朝" w:hint="eastAsia"/>
          <w:sz w:val="22"/>
          <w:szCs w:val="16"/>
        </w:rPr>
        <w:t>小規模事業者型で機械装置費を計上する場合、補助対象経費が総額５０万円（税抜き）未満に限り対象とします</w:t>
      </w:r>
      <w:r w:rsidRPr="00415636">
        <w:rPr>
          <w:rFonts w:ascii="ＭＳ 明朝" w:eastAsia="ＭＳ 明朝" w:hAnsi="ＭＳ 明朝" w:hint="eastAsia"/>
          <w:sz w:val="22"/>
          <w:szCs w:val="16"/>
        </w:rPr>
        <w:t>。</w:t>
      </w:r>
    </w:p>
    <w:p w:rsidR="0088668F" w:rsidRPr="00415636" w:rsidRDefault="0088668F" w:rsidP="0088668F">
      <w:pPr>
        <w:widowControl/>
        <w:ind w:left="666" w:hangingChars="300" w:hanging="666"/>
        <w:jc w:val="left"/>
        <w:rPr>
          <w:rFonts w:ascii="ＭＳ ゴシック" w:eastAsia="ＭＳ ゴシック" w:hAnsi="ＭＳ ゴシック"/>
          <w:szCs w:val="16"/>
        </w:rPr>
      </w:pPr>
      <w:r w:rsidRPr="00415636">
        <w:rPr>
          <w:rFonts w:ascii="ＭＳ 明朝" w:eastAsia="ＭＳ 明朝" w:hAnsi="ＭＳ 明朝" w:hint="eastAsia"/>
          <w:sz w:val="22"/>
          <w:szCs w:val="16"/>
        </w:rPr>
        <w:t>（注９）</w:t>
      </w:r>
      <w:r w:rsidR="00287738" w:rsidRPr="00415636">
        <w:rPr>
          <w:rFonts w:ascii="ＭＳ 明朝" w:eastAsia="ＭＳ 明朝" w:hAnsi="ＭＳ 明朝" w:hint="eastAsia"/>
          <w:sz w:val="22"/>
          <w:szCs w:val="16"/>
        </w:rPr>
        <w:t>連携体が共同で１つの機械装置等を購入する場合も補助対象となりますが、その場合、各事業者が機械装置等を支出割合に応じ按分する等の方法により、それぞれ資産計上してください。資産計上しない機械装置等は本事業の対象外となります</w:t>
      </w:r>
      <w:r w:rsidRPr="00415636">
        <w:rPr>
          <w:rFonts w:ascii="ＭＳ 明朝" w:eastAsia="ＭＳ 明朝" w:hAnsi="ＭＳ 明朝" w:hint="eastAsia"/>
          <w:sz w:val="22"/>
          <w:szCs w:val="16"/>
        </w:rPr>
        <w:t>。</w:t>
      </w:r>
    </w:p>
    <w:p w:rsidR="0088668F" w:rsidRPr="0041563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415636" w:rsidTr="00AB5EEA">
        <w:trPr>
          <w:jc w:val="center"/>
        </w:trPr>
        <w:tc>
          <w:tcPr>
            <w:tcW w:w="9524" w:type="dxa"/>
            <w:tcMar>
              <w:top w:w="113" w:type="dxa"/>
              <w:bottom w:w="113" w:type="dxa"/>
            </w:tcMar>
          </w:tcPr>
          <w:p w:rsidR="000610C4" w:rsidRPr="00415636" w:rsidRDefault="000610C4" w:rsidP="000610C4">
            <w:pPr>
              <w:widowControl/>
              <w:jc w:val="left"/>
              <w:rPr>
                <w:rFonts w:ascii="ＭＳ ゴシック" w:eastAsia="ＭＳ ゴシック" w:hAnsi="ＭＳ ゴシック"/>
                <w:sz w:val="22"/>
                <w:szCs w:val="16"/>
              </w:rPr>
            </w:pPr>
            <w:r w:rsidRPr="00415636">
              <w:rPr>
                <w:rFonts w:ascii="ＭＳ ゴシック" w:eastAsia="ＭＳ ゴシック" w:hAnsi="ＭＳ ゴシック" w:hint="eastAsia"/>
                <w:sz w:val="22"/>
                <w:szCs w:val="16"/>
              </w:rPr>
              <w:t>③　直接人件費</w:t>
            </w:r>
          </w:p>
          <w:p w:rsidR="0088668F" w:rsidRPr="00415636" w:rsidRDefault="000610C4" w:rsidP="000610C4">
            <w:pPr>
              <w:widowControl/>
              <w:ind w:left="222" w:hangingChars="100" w:hanging="222"/>
              <w:jc w:val="left"/>
              <w:rPr>
                <w:rFonts w:ascii="ＭＳ ゴシック" w:eastAsia="ＭＳ ゴシック" w:hAnsi="ＭＳ ゴシック"/>
                <w:szCs w:val="16"/>
              </w:rPr>
            </w:pPr>
            <w:r w:rsidRPr="00415636">
              <w:rPr>
                <w:rFonts w:ascii="ＭＳ ゴシック" w:eastAsia="ＭＳ ゴシック" w:hAnsi="ＭＳ ゴシック" w:hint="eastAsia"/>
                <w:sz w:val="22"/>
                <w:szCs w:val="16"/>
              </w:rPr>
              <w:t xml:space="preserve">　　</w:t>
            </w:r>
            <w:r w:rsidR="00287738" w:rsidRPr="00415636">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415636">
              <w:rPr>
                <w:rFonts w:ascii="ＭＳ ゴシック" w:eastAsia="ＭＳ ゴシック" w:hAnsi="ＭＳ ゴシック" w:hint="eastAsia"/>
                <w:sz w:val="22"/>
                <w:szCs w:val="16"/>
                <w:u w:val="single"/>
              </w:rPr>
              <w:t>設備投資のみの場合は対象となりません</w:t>
            </w:r>
            <w:r w:rsidR="00287738" w:rsidRPr="00415636">
              <w:rPr>
                <w:rFonts w:ascii="ＭＳ ゴシック" w:eastAsia="ＭＳ ゴシック" w:hAnsi="ＭＳ ゴシック" w:hint="eastAsia"/>
                <w:sz w:val="22"/>
                <w:szCs w:val="16"/>
              </w:rPr>
              <w:t>）</w:t>
            </w:r>
            <w:r w:rsidRPr="00415636">
              <w:rPr>
                <w:rFonts w:ascii="ＭＳ ゴシック" w:eastAsia="ＭＳ ゴシック" w:hAnsi="ＭＳ ゴシック" w:hint="eastAsia"/>
                <w:sz w:val="22"/>
                <w:szCs w:val="16"/>
              </w:rPr>
              <w:t>。</w:t>
            </w:r>
          </w:p>
        </w:tc>
      </w:tr>
    </w:tbl>
    <w:p w:rsidR="000610C4" w:rsidRPr="00415636" w:rsidRDefault="000610C4" w:rsidP="00753F0C">
      <w:pPr>
        <w:widowControl/>
        <w:spacing w:beforeLines="50" w:before="162"/>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（注１）</w:t>
      </w:r>
      <w:r w:rsidR="00287738" w:rsidRPr="00415636">
        <w:rPr>
          <w:rFonts w:ascii="ＭＳ 明朝" w:eastAsia="ＭＳ 明朝" w:hAnsi="ＭＳ 明朝" w:hint="eastAsia"/>
          <w:sz w:val="22"/>
          <w:szCs w:val="16"/>
        </w:rPr>
        <w:t>直接人件費とは、本事業に直接従事する者が、試作品等の開発に直接従事している時間に対し支払われる補助経費をいいます</w:t>
      </w:r>
      <w:r w:rsidRPr="0041563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（注２）</w:t>
      </w:r>
      <w:del w:id="1086" w:author="iwasaki" w:date="2014-09-04T11:20:00Z">
        <w:r w:rsidR="001C0D86" w:rsidRPr="00415636" w:rsidDel="00B701B5">
          <w:rPr>
            <w:rFonts w:ascii="ＭＳ 明朝" w:eastAsia="ＭＳ 明朝" w:hAnsi="ＭＳ 明朝" w:hint="eastAsia"/>
            <w:sz w:val="22"/>
            <w:szCs w:val="16"/>
            <w:rPrChange w:id="1087" w:author="iwasaki" w:date="2014-09-04T11:27:00Z">
              <w:rPr>
                <w:rFonts w:ascii="ＭＳ 明朝" w:eastAsia="ＭＳ 明朝" w:hAnsi="ＭＳ 明朝" w:hint="eastAsia"/>
                <w:sz w:val="22"/>
                <w:szCs w:val="16"/>
                <w:highlight w:val="cyan"/>
              </w:rPr>
            </w:rPrChange>
          </w:rPr>
          <w:delText>香川地域事務局</w:delText>
        </w:r>
      </w:del>
      <w:ins w:id="1088" w:author="iwasaki" w:date="2014-09-04T11:20:00Z">
        <w:r w:rsidR="00B701B5" w:rsidRPr="00415636">
          <w:rPr>
            <w:rFonts w:ascii="ＭＳ 明朝" w:eastAsia="ＭＳ 明朝" w:hAnsi="ＭＳ 明朝" w:hint="eastAsia"/>
            <w:sz w:val="22"/>
            <w:szCs w:val="16"/>
            <w:rPrChange w:id="1089" w:author="iwasaki" w:date="2014-09-04T11:27:00Z">
              <w:rPr>
                <w:rFonts w:ascii="ＭＳ 明朝" w:eastAsia="ＭＳ 明朝" w:hAnsi="ＭＳ 明朝" w:hint="eastAsia"/>
                <w:sz w:val="22"/>
                <w:szCs w:val="16"/>
                <w:highlight w:val="cyan"/>
              </w:rPr>
            </w:rPrChange>
          </w:rPr>
          <w:t>香川県地域事務局</w:t>
        </w:r>
      </w:ins>
      <w:r w:rsidR="00287738" w:rsidRPr="005A2AA6">
        <w:rPr>
          <w:rFonts w:ascii="ＭＳ 明朝" w:eastAsia="ＭＳ 明朝" w:hAnsi="ＭＳ 明朝" w:hint="eastAsia"/>
          <w:sz w:val="22"/>
          <w:szCs w:val="16"/>
        </w:rPr>
        <w:t>からの指導等に要した時間（中間監査・確定検査を含む。）は補助対象となりません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直接人件費単価は、「人件費単価一覧表」「時間単価算出のための人件費対象者賃金台帳」（参考様式３）に基づいて算出してください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直接人件費対象者は、「補助事業作業週報」（参考様式４）を作成してください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0610C4" w:rsidRPr="005A2AA6"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④　技術導入費</w:t>
            </w:r>
          </w:p>
          <w:p w:rsidR="0088668F" w:rsidRPr="005A2AA6" w:rsidRDefault="000610C4" w:rsidP="000610C4">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外部から技術指導や知的財産権等の導入に要する経費をいいます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電話・ＦＡＸ及び電子メール等による指導は、補助対象となりません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技術導入費で認める技術指導を行う場合は、「指導契約書」（参考様式２）を取り交わし、「技術指導者業務報告書」（参考様式１１）を作成してください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技術導入費単価は、「助成事業に係る経費支出基準」（資料３）の専門家謝金に基づいて算出してください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（注６）</w:t>
      </w:r>
      <w:r w:rsidR="00287738" w:rsidRPr="005A2AA6">
        <w:rPr>
          <w:rFonts w:ascii="ＭＳ 明朝" w:eastAsia="ＭＳ 明朝" w:hAnsi="ＭＳ 明朝" w:hint="eastAsia"/>
          <w:sz w:val="22"/>
          <w:szCs w:val="16"/>
        </w:rPr>
        <w:t>知的財産権等を所有する他社（者）から取得（実施権の取得を含む。）する場合には契約書を締結してください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技術導入費支出対象者には、専門家謝金、外注加工費及び委託費</w:t>
      </w:r>
      <w:r w:rsidR="005B5F75" w:rsidRPr="005A2AA6">
        <w:rPr>
          <w:rFonts w:ascii="ＭＳ 明朝" w:eastAsia="ＭＳ 明朝" w:hAnsi="ＭＳ 明朝" w:hint="eastAsia"/>
          <w:sz w:val="22"/>
          <w:szCs w:val="16"/>
        </w:rPr>
        <w:t>を</w:t>
      </w:r>
      <w:r w:rsidR="00D2606E"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⑤　外注加工費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外注加工先が機械装置等を購入する費用は、補助対象となりません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外注に際しては、外注加工先との書面による契約の締結が必要です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機械装置等の製作を外注する場合は機械装置費に計上してください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外注加工費と委託費の合計額は、補助対象経費総額（税抜き）の２分の１を上限とします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外注加工先には、技術導入費、専門家謝金を併せて支払うことはできません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0610C4"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⑥　委託費</w:t>
            </w:r>
          </w:p>
          <w:p w:rsidR="000610C4"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外部の機関に試作品等の開発の一部を委託する場合の経費をいいます（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）。外部の機関とは、中小企業・小規模事業者が技術的課題を解決する上で、専門技術的な見地から有効な解決方策を提案・支援することができる以下に掲げる者とします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委託しようとする外部の機関が機械装置等を購入する費用は補助対象となりません</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委託に際しては、委託先との書面による契約の締結が必要です</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委託費には、間接経費又は一般管理費（直接経費の１０％を限度とします。）を含みます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展示会、商談会に係る費用等、販売促進に係る費用は対象となりません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委託費と外注加工費の合計額は、補助対象経費総額（税抜き）の２分の１を上限とします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AB5EEA" w:rsidRPr="005A2AA6">
        <w:rPr>
          <w:rFonts w:ascii="ＭＳ 明朝" w:eastAsia="ＭＳ 明朝" w:hAnsi="ＭＳ 明朝" w:hint="eastAsia"/>
          <w:sz w:val="22"/>
          <w:szCs w:val="16"/>
        </w:rPr>
        <w:t>６</w:t>
      </w:r>
      <w:r w:rsidRPr="005A2AA6">
        <w:rPr>
          <w:rFonts w:ascii="ＭＳ 明朝" w:eastAsia="ＭＳ 明朝" w:hAnsi="ＭＳ 明朝" w:hint="eastAsia"/>
          <w:sz w:val="22"/>
          <w:szCs w:val="16"/>
        </w:rPr>
        <w:t>）</w:t>
      </w:r>
      <w:r w:rsidR="00D2606E" w:rsidRPr="005A2AA6">
        <w:rPr>
          <w:rFonts w:ascii="ＭＳ 明朝" w:eastAsia="ＭＳ 明朝" w:hAnsi="ＭＳ 明朝" w:hint="eastAsia"/>
          <w:sz w:val="22"/>
          <w:szCs w:val="16"/>
        </w:rPr>
        <w:t>委託先には、技術導入費、専門家謝金を併せて支払うことはできません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w:t>
            </w:r>
            <w:r w:rsidR="00D2606E" w:rsidRPr="005A2AA6">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5A2AA6">
              <w:rPr>
                <w:rFonts w:ascii="ＭＳ 明朝" w:eastAsia="ＭＳ 明朝" w:hAnsi="ＭＳ 明朝" w:hint="eastAsia"/>
                <w:sz w:val="20"/>
                <w:szCs w:val="16"/>
              </w:rPr>
              <w:t>。</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ア．</w:t>
            </w:r>
            <w:r w:rsidR="00D2606E" w:rsidRPr="005A2AA6">
              <w:rPr>
                <w:rFonts w:ascii="ＭＳ 明朝" w:eastAsia="ＭＳ 明朝" w:hAnsi="ＭＳ 明朝" w:hint="eastAsia"/>
                <w:sz w:val="20"/>
                <w:szCs w:val="16"/>
              </w:rPr>
              <w:t>公的研究機関（独立行政法人等）</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イ．</w:t>
            </w:r>
            <w:r w:rsidR="00D2606E" w:rsidRPr="005A2AA6">
              <w:rPr>
                <w:rFonts w:ascii="ＭＳ 明朝" w:eastAsia="ＭＳ 明朝" w:hAnsi="ＭＳ 明朝" w:hint="eastAsia"/>
                <w:sz w:val="20"/>
                <w:szCs w:val="16"/>
              </w:rPr>
              <w:t>国立大学法人、公立大学法人、私立大学法人、並びに国公私立高等専門学校</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ウ．</w:t>
            </w:r>
            <w:r w:rsidR="00D2606E" w:rsidRPr="005A2AA6">
              <w:rPr>
                <w:rFonts w:ascii="ＭＳ 明朝" w:eastAsia="ＭＳ 明朝" w:hAnsi="ＭＳ 明朝" w:hint="eastAsia"/>
                <w:sz w:val="20"/>
                <w:szCs w:val="16"/>
              </w:rPr>
              <w:t>地方公共団体が設置する試験研究機関（地方独立行政法人を含む。）</w:t>
            </w:r>
          </w:p>
          <w:p w:rsidR="0088668F" w:rsidRPr="005A2AA6" w:rsidRDefault="00AB5EEA" w:rsidP="00AB5EEA">
            <w:pPr>
              <w:widowControl/>
              <w:jc w:val="left"/>
              <w:rPr>
                <w:rFonts w:ascii="ＭＳ ゴシック" w:eastAsia="ＭＳ ゴシック" w:hAnsi="ＭＳ ゴシック"/>
                <w:szCs w:val="16"/>
              </w:rPr>
            </w:pPr>
            <w:r w:rsidRPr="005A2AA6">
              <w:rPr>
                <w:rFonts w:ascii="ＭＳ 明朝" w:eastAsia="ＭＳ 明朝" w:hAnsi="ＭＳ 明朝" w:hint="eastAsia"/>
                <w:sz w:val="20"/>
                <w:szCs w:val="16"/>
              </w:rPr>
              <w:t xml:space="preserve">　エ．</w:t>
            </w:r>
            <w:r w:rsidR="00D2606E" w:rsidRPr="005A2AA6">
              <w:rPr>
                <w:rFonts w:ascii="ＭＳ 明朝" w:eastAsia="ＭＳ 明朝" w:hAnsi="ＭＳ 明朝" w:hint="eastAsia"/>
                <w:sz w:val="20"/>
                <w:szCs w:val="16"/>
              </w:rPr>
              <w:t>財団法人、社団法人及び地方公共団体が出資を行っている法人等</w:t>
            </w:r>
          </w:p>
        </w:tc>
      </w:tr>
    </w:tbl>
    <w:p w:rsidR="0088668F" w:rsidRPr="005A2AA6" w:rsidRDefault="0088668F"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p w:rsidR="00E834D1" w:rsidRPr="005A2AA6" w:rsidRDefault="00E834D1" w:rsidP="0088668F">
      <w:pPr>
        <w:widowControl/>
        <w:jc w:val="left"/>
        <w:rPr>
          <w:rFonts w:ascii="ＭＳ ゴシック" w:eastAsia="ＭＳ ゴシック" w:hAnsi="ＭＳ ゴシック"/>
          <w:szCs w:val="16"/>
        </w:rPr>
      </w:pPr>
    </w:p>
    <w:p w:rsidR="00E834D1" w:rsidRPr="005A2AA6" w:rsidRDefault="00E834D1"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⑦　</w:t>
            </w:r>
            <w:r w:rsidR="007E68EA" w:rsidRPr="005A2AA6">
              <w:rPr>
                <w:rFonts w:ascii="ＭＳ ゴシック" w:eastAsia="ＭＳ ゴシック" w:hAnsi="ＭＳ ゴシック" w:hint="eastAsia"/>
                <w:sz w:val="22"/>
                <w:szCs w:val="16"/>
              </w:rPr>
              <w:t>知的財産権等関連経費</w:t>
            </w:r>
          </w:p>
          <w:p w:rsidR="00AB5EEA" w:rsidRPr="005A2AA6" w:rsidRDefault="00AB5EEA" w:rsidP="00AB5EEA">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今回の事業の成果に係る発明等でないものは、補助対象となりません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知的財産権等の取得等に要する経費は、補助事業の実施又は、補助事業の事業化に必要なものに限ります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知的財産権の取得に要する経費のうち、以下の経費については補助対象となりません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ア．</w:t>
      </w:r>
      <w:r w:rsidR="00D2606E" w:rsidRPr="005A2AA6">
        <w:rPr>
          <w:rFonts w:ascii="ＭＳ 明朝" w:eastAsia="ＭＳ 明朝" w:hAnsi="ＭＳ 明朝" w:hint="eastAsia"/>
          <w:sz w:val="22"/>
          <w:szCs w:val="16"/>
        </w:rPr>
        <w:t>日本の特許庁に納付される特許出願手数料、審査請求料及び特許料等</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イ．</w:t>
      </w:r>
      <w:r w:rsidR="00D2606E" w:rsidRPr="005A2AA6">
        <w:rPr>
          <w:rFonts w:ascii="ＭＳ 明朝" w:eastAsia="ＭＳ 明朝" w:hAnsi="ＭＳ 明朝" w:hint="eastAsia"/>
          <w:sz w:val="22"/>
          <w:szCs w:val="16"/>
        </w:rPr>
        <w:t>拒絶査定に対する審判請求又は訴訟を行う場合に要する経費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知的財産権等取得費を補助対象とする場合には、補助事業者に権利が帰属することが必要です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D2606E" w:rsidRPr="005A2AA6">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弁理士及び弁護士の手続代行費用を対象経費とする場合には、補助事業期間中に契約が締結されていなければなりません。また、海外特許出願のための翻訳料などの経費が補助対象となります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D2606E" w:rsidRPr="005A2AA6">
        <w:rPr>
          <w:rFonts w:ascii="ＭＳ 明朝" w:eastAsia="ＭＳ 明朝" w:hAnsi="ＭＳ 明朝" w:hint="eastAsia"/>
          <w:sz w:val="22"/>
          <w:szCs w:val="16"/>
        </w:rPr>
        <w:t>なお、補助対象として想定される経費は、以下のとおりです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ア．</w:t>
      </w:r>
      <w:r w:rsidR="00D2606E" w:rsidRPr="005A2AA6">
        <w:rPr>
          <w:rFonts w:ascii="ＭＳ 明朝" w:eastAsia="ＭＳ 明朝" w:hAnsi="ＭＳ 明朝" w:hint="eastAsia"/>
          <w:sz w:val="22"/>
          <w:szCs w:val="16"/>
        </w:rPr>
        <w:t>国内出願の場合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ａ．弁理士代行費用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先行技術調査費用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出願書類（紙媒体）の電子化手数料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ｄ．</w:t>
      </w:r>
      <w:r w:rsidR="00D2606E" w:rsidRPr="005A2AA6">
        <w:rPr>
          <w:rFonts w:ascii="ＭＳ 明朝" w:eastAsia="ＭＳ 明朝" w:hAnsi="ＭＳ 明朝" w:hint="eastAsia"/>
          <w:sz w:val="22"/>
          <w:szCs w:val="16"/>
        </w:rPr>
        <w:t>出願後の審査請求や拒絶理由通知書への補正書・意見書等の作成等に係る経費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イ．</w:t>
      </w:r>
      <w:r w:rsidR="00D2606E" w:rsidRPr="005A2AA6">
        <w:rPr>
          <w:rFonts w:ascii="ＭＳ 明朝" w:eastAsia="ＭＳ 明朝" w:hAnsi="ＭＳ 明朝" w:hint="eastAsia"/>
          <w:sz w:val="22"/>
          <w:szCs w:val="16"/>
        </w:rPr>
        <w:t>外国出願の場合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w:t>
      </w:r>
      <w:r w:rsidR="00D2606E" w:rsidRPr="005A2AA6">
        <w:rPr>
          <w:rFonts w:ascii="ＭＳ 明朝" w:eastAsia="ＭＳ 明朝" w:hAnsi="ＭＳ 明朝" w:hint="eastAsia"/>
          <w:sz w:val="22"/>
          <w:szCs w:val="16"/>
        </w:rPr>
        <w:t>アに掲げる経費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海外での特許出願手数料、審査請求料及び特許料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各国提出用の翻訳文作成に係る経費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国際規格認証の取得に関する経費については、補助対象となります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D2606E" w:rsidRPr="005A2AA6">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5A2AA6">
        <w:rPr>
          <w:rFonts w:ascii="ＭＳ 明朝" w:eastAsia="ＭＳ 明朝" w:hAnsi="ＭＳ 明朝" w:hint="eastAsia"/>
          <w:sz w:val="22"/>
          <w:szCs w:val="16"/>
        </w:rPr>
        <w:t>。</w:t>
      </w:r>
    </w:p>
    <w:p w:rsidR="0088668F"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D2606E" w:rsidRPr="005A2AA6">
        <w:rPr>
          <w:rFonts w:ascii="ＭＳ 明朝" w:eastAsia="ＭＳ 明朝" w:hAnsi="ＭＳ 明朝" w:hint="eastAsia"/>
          <w:sz w:val="22"/>
          <w:szCs w:val="16"/>
        </w:rPr>
        <w:t>知的財産権等関連経費の額は、補助対象経費総額（税抜き）の３分の１を上限とします</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⑧　運搬費</w:t>
            </w:r>
          </w:p>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運搬料、宅配、郵送料等の支払に要する経費をいいます</w:t>
            </w:r>
            <w:r w:rsidRPr="005A2AA6">
              <w:rPr>
                <w:rFonts w:ascii="ＭＳ ゴシック" w:eastAsia="ＭＳ ゴシック" w:hAnsi="ＭＳ ゴシック" w:hint="eastAsia"/>
                <w:sz w:val="22"/>
                <w:szCs w:val="16"/>
              </w:rPr>
              <w:t>。</w:t>
            </w:r>
          </w:p>
        </w:tc>
      </w:tr>
    </w:tbl>
    <w:p w:rsidR="00AB5EEA" w:rsidRPr="0041563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本事業に関する全国、</w:t>
      </w:r>
      <w:del w:id="1090" w:author="iwasaki" w:date="2014-09-04T11:20:00Z">
        <w:r w:rsidR="001C0D86" w:rsidRPr="00415636" w:rsidDel="00B701B5">
          <w:rPr>
            <w:rFonts w:ascii="ＭＳ 明朝" w:eastAsia="ＭＳ 明朝" w:hAnsi="ＭＳ 明朝" w:hint="eastAsia"/>
            <w:sz w:val="22"/>
            <w:szCs w:val="16"/>
            <w:rPrChange w:id="1091" w:author="iwasaki" w:date="2014-09-04T11:27:00Z">
              <w:rPr>
                <w:rFonts w:ascii="ＭＳ 明朝" w:eastAsia="ＭＳ 明朝" w:hAnsi="ＭＳ 明朝" w:hint="eastAsia"/>
                <w:sz w:val="22"/>
                <w:szCs w:val="16"/>
                <w:highlight w:val="cyan"/>
              </w:rPr>
            </w:rPrChange>
          </w:rPr>
          <w:delText>香川地域事務局</w:delText>
        </w:r>
      </w:del>
      <w:ins w:id="1092" w:author="iwasaki" w:date="2014-09-04T11:20:00Z">
        <w:r w:rsidR="00B701B5" w:rsidRPr="00415636">
          <w:rPr>
            <w:rFonts w:ascii="ＭＳ 明朝" w:eastAsia="ＭＳ 明朝" w:hAnsi="ＭＳ 明朝" w:hint="eastAsia"/>
            <w:sz w:val="22"/>
            <w:szCs w:val="16"/>
            <w:rPrChange w:id="1093" w:author="iwasaki" w:date="2014-09-04T11:27:00Z">
              <w:rPr>
                <w:rFonts w:ascii="ＭＳ 明朝" w:eastAsia="ＭＳ 明朝" w:hAnsi="ＭＳ 明朝" w:hint="eastAsia"/>
                <w:sz w:val="22"/>
                <w:szCs w:val="16"/>
                <w:highlight w:val="cyan"/>
              </w:rPr>
            </w:rPrChange>
          </w:rPr>
          <w:t>香川県地域事務局</w:t>
        </w:r>
      </w:ins>
      <w:r w:rsidR="00D2606E" w:rsidRPr="00415636">
        <w:rPr>
          <w:rFonts w:ascii="ＭＳ 明朝" w:eastAsia="ＭＳ 明朝" w:hAnsi="ＭＳ 明朝" w:hint="eastAsia"/>
          <w:sz w:val="22"/>
          <w:szCs w:val="16"/>
        </w:rPr>
        <w:t>及び行政機関への申請並びに打合せ等にかかった郵送料は補助対象となりません</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（注２）</w:t>
      </w:r>
      <w:r w:rsidR="005D4145" w:rsidRPr="00415636">
        <w:rPr>
          <w:rFonts w:ascii="ＭＳ 明朝" w:eastAsia="ＭＳ 明朝" w:hAnsi="ＭＳ 明朝" w:hint="eastAsia"/>
          <w:sz w:val="22"/>
          <w:szCs w:val="16"/>
        </w:rPr>
        <w:t>発送先については、リストを作成してください</w:t>
      </w:r>
      <w:r w:rsidRPr="00415636">
        <w:rPr>
          <w:rFonts w:ascii="ＭＳ 明朝" w:eastAsia="ＭＳ 明朝" w:hAnsi="ＭＳ 明朝" w:hint="eastAsia"/>
          <w:sz w:val="22"/>
          <w:szCs w:val="16"/>
        </w:rPr>
        <w:t>。</w:t>
      </w:r>
    </w:p>
    <w:p w:rsidR="00AB5EEA" w:rsidRPr="00415636" w:rsidRDefault="00AB5EEA" w:rsidP="00AB5EEA">
      <w:pPr>
        <w:widowControl/>
        <w:jc w:val="left"/>
        <w:rPr>
          <w:rFonts w:ascii="ＭＳ ゴシック" w:eastAsia="ＭＳ ゴシック" w:hAnsi="ＭＳ ゴシック"/>
          <w:szCs w:val="16"/>
        </w:rPr>
      </w:pPr>
    </w:p>
    <w:p w:rsidR="00AB5EEA" w:rsidRPr="0041563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415636" w:rsidTr="00AB5EEA">
        <w:trPr>
          <w:jc w:val="center"/>
        </w:trPr>
        <w:tc>
          <w:tcPr>
            <w:tcW w:w="9524" w:type="dxa"/>
            <w:tcMar>
              <w:top w:w="113" w:type="dxa"/>
              <w:bottom w:w="113" w:type="dxa"/>
            </w:tcMar>
          </w:tcPr>
          <w:p w:rsidR="00AB5EEA" w:rsidRPr="00415636" w:rsidRDefault="00AB5EEA" w:rsidP="00AB5EEA">
            <w:pPr>
              <w:widowControl/>
              <w:jc w:val="left"/>
              <w:rPr>
                <w:rFonts w:ascii="ＭＳ ゴシック" w:eastAsia="ＭＳ ゴシック" w:hAnsi="ＭＳ ゴシック"/>
                <w:sz w:val="22"/>
                <w:szCs w:val="16"/>
              </w:rPr>
            </w:pPr>
            <w:r w:rsidRPr="00415636">
              <w:rPr>
                <w:rFonts w:ascii="ＭＳ ゴシック" w:eastAsia="ＭＳ ゴシック" w:hAnsi="ＭＳ ゴシック" w:hint="eastAsia"/>
                <w:sz w:val="22"/>
                <w:szCs w:val="16"/>
              </w:rPr>
              <w:t>⑨　専門家謝金</w:t>
            </w:r>
          </w:p>
          <w:p w:rsidR="00AB5EEA" w:rsidRPr="00415636" w:rsidRDefault="00AB5EEA" w:rsidP="00AB5EEA">
            <w:pPr>
              <w:widowControl/>
              <w:ind w:left="222" w:hangingChars="100" w:hanging="222"/>
              <w:jc w:val="left"/>
              <w:rPr>
                <w:rFonts w:ascii="ＭＳ ゴシック" w:eastAsia="ＭＳ ゴシック" w:hAnsi="ＭＳ ゴシック"/>
                <w:sz w:val="22"/>
                <w:szCs w:val="16"/>
              </w:rPr>
            </w:pPr>
            <w:r w:rsidRPr="00415636">
              <w:rPr>
                <w:rFonts w:ascii="ＭＳ ゴシック" w:eastAsia="ＭＳ ゴシック" w:hAnsi="ＭＳ ゴシック" w:hint="eastAsia"/>
                <w:sz w:val="22"/>
                <w:szCs w:val="16"/>
              </w:rPr>
              <w:t xml:space="preserve">　　</w:t>
            </w:r>
            <w:r w:rsidR="005D4145" w:rsidRPr="00415636">
              <w:rPr>
                <w:rFonts w:ascii="ＭＳ ゴシック" w:eastAsia="ＭＳ ゴシック" w:hAnsi="ＭＳ ゴシック" w:hint="eastAsia"/>
                <w:sz w:val="22"/>
                <w:szCs w:val="16"/>
              </w:rPr>
              <w:t>本事業遂行に必要な、指導・助言等を受けるために依頼した専門家に支払われる経費をいいます</w:t>
            </w:r>
            <w:r w:rsidRPr="00415636">
              <w:rPr>
                <w:rFonts w:ascii="ＭＳ ゴシック" w:eastAsia="ＭＳ ゴシック" w:hAnsi="ＭＳ ゴシック" w:hint="eastAsia"/>
                <w:sz w:val="22"/>
                <w:szCs w:val="16"/>
              </w:rPr>
              <w:t>。</w:t>
            </w:r>
          </w:p>
        </w:tc>
      </w:tr>
    </w:tbl>
    <w:p w:rsidR="00AB5EEA" w:rsidRPr="00415636" w:rsidRDefault="00AB5EEA" w:rsidP="00753F0C">
      <w:pPr>
        <w:widowControl/>
        <w:spacing w:beforeLines="50" w:before="162"/>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（注１）</w:t>
      </w:r>
      <w:r w:rsidR="005D4145" w:rsidRPr="00415636">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（注２）</w:t>
      </w:r>
      <w:r w:rsidR="005D4145" w:rsidRPr="00415636">
        <w:rPr>
          <w:rFonts w:ascii="ＭＳ 明朝" w:eastAsia="ＭＳ 明朝" w:hAnsi="ＭＳ 明朝" w:hint="eastAsia"/>
          <w:sz w:val="22"/>
          <w:szCs w:val="16"/>
        </w:rPr>
        <w:t>専門家謝金単価は、「助成事業に係る経費支出基準」（資料３）に基づいてください</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（注３）</w:t>
      </w:r>
      <w:r w:rsidR="005D4145" w:rsidRPr="00415636">
        <w:rPr>
          <w:rFonts w:ascii="ＭＳ 明朝" w:eastAsia="ＭＳ 明朝" w:hAnsi="ＭＳ 明朝" w:hint="eastAsia"/>
          <w:sz w:val="22"/>
          <w:szCs w:val="16"/>
        </w:rPr>
        <w:t>必ず事前に「専門家就任承諾書」（参考様式１０）を徴し、「専門家業務報告書」（参考様式１１）を作成してください</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（注４）</w:t>
      </w:r>
      <w:r w:rsidR="005D4145" w:rsidRPr="00415636">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ゴシック" w:eastAsia="ＭＳ ゴシック" w:hAnsi="ＭＳ ゴシック"/>
          <w:szCs w:val="16"/>
        </w:rPr>
      </w:pPr>
      <w:r w:rsidRPr="00415636">
        <w:rPr>
          <w:rFonts w:ascii="ＭＳ 明朝" w:eastAsia="ＭＳ 明朝" w:hAnsi="ＭＳ 明朝" w:hint="eastAsia"/>
          <w:sz w:val="22"/>
          <w:szCs w:val="16"/>
        </w:rPr>
        <w:t>（注５）</w:t>
      </w:r>
      <w:r w:rsidR="005D4145" w:rsidRPr="00415636">
        <w:rPr>
          <w:rFonts w:ascii="ＭＳ 明朝" w:eastAsia="ＭＳ 明朝" w:hAnsi="ＭＳ 明朝" w:hint="eastAsia"/>
          <w:sz w:val="22"/>
          <w:szCs w:val="16"/>
        </w:rPr>
        <w:t>専門家謝金支出対象者には、技術導入費、外注加工費、委託費</w:t>
      </w:r>
      <w:r w:rsidR="005B5F75" w:rsidRPr="00415636">
        <w:rPr>
          <w:rFonts w:ascii="ＭＳ 明朝" w:eastAsia="ＭＳ 明朝" w:hAnsi="ＭＳ 明朝" w:hint="eastAsia"/>
          <w:sz w:val="22"/>
          <w:szCs w:val="16"/>
        </w:rPr>
        <w:t>を</w:t>
      </w:r>
      <w:r w:rsidR="005D4145" w:rsidRPr="00415636">
        <w:rPr>
          <w:rFonts w:ascii="ＭＳ 明朝" w:eastAsia="ＭＳ 明朝" w:hAnsi="ＭＳ 明朝" w:hint="eastAsia"/>
          <w:sz w:val="22"/>
          <w:szCs w:val="16"/>
        </w:rPr>
        <w:t>併せて支出することはできません</w:t>
      </w:r>
      <w:r w:rsidRPr="00415636">
        <w:rPr>
          <w:rFonts w:ascii="ＭＳ 明朝" w:eastAsia="ＭＳ 明朝" w:hAnsi="ＭＳ 明朝" w:hint="eastAsia"/>
          <w:sz w:val="22"/>
          <w:szCs w:val="16"/>
        </w:rPr>
        <w:t>。</w:t>
      </w:r>
    </w:p>
    <w:p w:rsidR="00AB5EEA" w:rsidRPr="0041563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415636" w:rsidTr="00AB5EEA">
        <w:trPr>
          <w:jc w:val="center"/>
        </w:trPr>
        <w:tc>
          <w:tcPr>
            <w:tcW w:w="9524" w:type="dxa"/>
            <w:tcMar>
              <w:top w:w="113" w:type="dxa"/>
              <w:bottom w:w="113" w:type="dxa"/>
            </w:tcMar>
          </w:tcPr>
          <w:p w:rsidR="00AB5EEA" w:rsidRPr="00415636" w:rsidRDefault="00AB5EEA" w:rsidP="00AB5EEA">
            <w:pPr>
              <w:widowControl/>
              <w:jc w:val="left"/>
              <w:rPr>
                <w:rFonts w:ascii="ＭＳ ゴシック" w:eastAsia="ＭＳ ゴシック" w:hAnsi="ＭＳ ゴシック"/>
                <w:sz w:val="22"/>
                <w:szCs w:val="16"/>
              </w:rPr>
            </w:pPr>
            <w:r w:rsidRPr="00415636">
              <w:rPr>
                <w:rFonts w:ascii="ＭＳ ゴシック" w:eastAsia="ＭＳ ゴシック" w:hAnsi="ＭＳ ゴシック" w:hint="eastAsia"/>
                <w:sz w:val="22"/>
                <w:szCs w:val="16"/>
              </w:rPr>
              <w:t>⑩　専門家旅費</w:t>
            </w:r>
          </w:p>
          <w:p w:rsidR="00AB5EEA" w:rsidRPr="00415636" w:rsidRDefault="00AB5EEA" w:rsidP="00AB5EEA">
            <w:pPr>
              <w:widowControl/>
              <w:ind w:left="222" w:hangingChars="100" w:hanging="222"/>
              <w:jc w:val="left"/>
              <w:rPr>
                <w:rFonts w:ascii="ＭＳ ゴシック" w:eastAsia="ＭＳ ゴシック" w:hAnsi="ＭＳ ゴシック"/>
                <w:sz w:val="22"/>
                <w:szCs w:val="16"/>
              </w:rPr>
            </w:pPr>
            <w:r w:rsidRPr="00415636">
              <w:rPr>
                <w:rFonts w:ascii="ＭＳ ゴシック" w:eastAsia="ＭＳ ゴシック" w:hAnsi="ＭＳ ゴシック" w:hint="eastAsia"/>
                <w:sz w:val="22"/>
                <w:szCs w:val="16"/>
              </w:rPr>
              <w:t xml:space="preserve">　　</w:t>
            </w:r>
            <w:r w:rsidR="007B03DA" w:rsidRPr="00415636">
              <w:rPr>
                <w:rFonts w:ascii="ＭＳ ゴシック" w:eastAsia="ＭＳ ゴシック" w:hAnsi="ＭＳ ゴシック" w:hint="eastAsia"/>
                <w:sz w:val="22"/>
                <w:szCs w:val="16"/>
              </w:rPr>
              <w:t>本事業遂行のために必要な旅費として、依頼した専門家に支払われる経費をいいます</w:t>
            </w:r>
            <w:r w:rsidRPr="00415636">
              <w:rPr>
                <w:rFonts w:ascii="ＭＳ ゴシック" w:eastAsia="ＭＳ ゴシック" w:hAnsi="ＭＳ ゴシック" w:hint="eastAsia"/>
                <w:sz w:val="22"/>
                <w:szCs w:val="16"/>
              </w:rPr>
              <w:t>。</w:t>
            </w:r>
          </w:p>
        </w:tc>
      </w:tr>
    </w:tbl>
    <w:p w:rsidR="00AB5EEA" w:rsidRPr="00415636" w:rsidRDefault="00AB5EEA" w:rsidP="00753F0C">
      <w:pPr>
        <w:widowControl/>
        <w:spacing w:beforeLines="50" w:before="162"/>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（注１）</w:t>
      </w:r>
      <w:del w:id="1094" w:author="iwasaki" w:date="2014-09-04T11:20:00Z">
        <w:r w:rsidR="001C0D86" w:rsidRPr="00415636" w:rsidDel="00B701B5">
          <w:rPr>
            <w:rFonts w:ascii="ＭＳ 明朝" w:eastAsia="ＭＳ 明朝" w:hAnsi="ＭＳ 明朝" w:hint="eastAsia"/>
            <w:sz w:val="22"/>
            <w:szCs w:val="16"/>
            <w:rPrChange w:id="1095" w:author="iwasaki" w:date="2014-09-04T11:27:00Z">
              <w:rPr>
                <w:rFonts w:ascii="ＭＳ 明朝" w:eastAsia="ＭＳ 明朝" w:hAnsi="ＭＳ 明朝" w:hint="eastAsia"/>
                <w:sz w:val="22"/>
                <w:szCs w:val="16"/>
                <w:highlight w:val="cyan"/>
              </w:rPr>
            </w:rPrChange>
          </w:rPr>
          <w:delText>香川地域事務局</w:delText>
        </w:r>
      </w:del>
      <w:ins w:id="1096" w:author="iwasaki" w:date="2014-09-04T11:20:00Z">
        <w:r w:rsidR="00B701B5" w:rsidRPr="00415636">
          <w:rPr>
            <w:rFonts w:ascii="ＭＳ 明朝" w:eastAsia="ＭＳ 明朝" w:hAnsi="ＭＳ 明朝" w:hint="eastAsia"/>
            <w:sz w:val="22"/>
            <w:szCs w:val="16"/>
            <w:rPrChange w:id="1097" w:author="iwasaki" w:date="2014-09-04T11:27:00Z">
              <w:rPr>
                <w:rFonts w:ascii="ＭＳ 明朝" w:eastAsia="ＭＳ 明朝" w:hAnsi="ＭＳ 明朝" w:hint="eastAsia"/>
                <w:sz w:val="22"/>
                <w:szCs w:val="16"/>
                <w:highlight w:val="cyan"/>
              </w:rPr>
            </w:rPrChange>
          </w:rPr>
          <w:t>香川県地域事務局</w:t>
        </w:r>
      </w:ins>
      <w:r w:rsidR="007B03DA" w:rsidRPr="00415636">
        <w:rPr>
          <w:rFonts w:ascii="ＭＳ 明朝" w:eastAsia="ＭＳ 明朝" w:hAnsi="ＭＳ 明朝" w:hint="eastAsia"/>
          <w:sz w:val="22"/>
          <w:szCs w:val="16"/>
        </w:rPr>
        <w:t>の「補助事業の旅費支給に関する基準」（資料２）に基づき支出することができます</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（注２）</w:t>
      </w:r>
      <w:del w:id="1098" w:author="iwasaki" w:date="2014-09-04T11:20:00Z">
        <w:r w:rsidR="001C0D86" w:rsidRPr="00415636" w:rsidDel="00B701B5">
          <w:rPr>
            <w:rFonts w:ascii="ＭＳ 明朝" w:eastAsia="ＭＳ 明朝" w:hAnsi="ＭＳ 明朝" w:hint="eastAsia"/>
            <w:sz w:val="22"/>
            <w:szCs w:val="16"/>
            <w:rPrChange w:id="1099" w:author="iwasaki" w:date="2014-09-04T11:27:00Z">
              <w:rPr>
                <w:rFonts w:ascii="ＭＳ 明朝" w:eastAsia="ＭＳ 明朝" w:hAnsi="ＭＳ 明朝" w:hint="eastAsia"/>
                <w:sz w:val="22"/>
                <w:szCs w:val="16"/>
                <w:highlight w:val="cyan"/>
              </w:rPr>
            </w:rPrChange>
          </w:rPr>
          <w:delText>香川地域事務局</w:delText>
        </w:r>
      </w:del>
      <w:ins w:id="1100" w:author="iwasaki" w:date="2014-09-04T11:20:00Z">
        <w:r w:rsidR="00B701B5" w:rsidRPr="00415636">
          <w:rPr>
            <w:rFonts w:ascii="ＭＳ 明朝" w:eastAsia="ＭＳ 明朝" w:hAnsi="ＭＳ 明朝" w:hint="eastAsia"/>
            <w:sz w:val="22"/>
            <w:szCs w:val="16"/>
            <w:rPrChange w:id="1101" w:author="iwasaki" w:date="2014-09-04T11:27:00Z">
              <w:rPr>
                <w:rFonts w:ascii="ＭＳ 明朝" w:eastAsia="ＭＳ 明朝" w:hAnsi="ＭＳ 明朝" w:hint="eastAsia"/>
                <w:sz w:val="22"/>
                <w:szCs w:val="16"/>
                <w:highlight w:val="cyan"/>
              </w:rPr>
            </w:rPrChange>
          </w:rPr>
          <w:t>香川県地域事務局</w:t>
        </w:r>
      </w:ins>
      <w:r w:rsidR="007B03DA" w:rsidRPr="00415636">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（注３）</w:t>
      </w:r>
      <w:r w:rsidR="007B03DA" w:rsidRPr="00415636">
        <w:rPr>
          <w:rFonts w:ascii="ＭＳ 明朝" w:eastAsia="ＭＳ 明朝" w:hAnsi="ＭＳ 明朝" w:hint="eastAsia"/>
          <w:sz w:val="22"/>
          <w:szCs w:val="16"/>
        </w:rPr>
        <w:t>補助事業に関して直接的に必要不可欠な業務に係る旅費以外は補助対象となりません</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（注４）</w:t>
      </w:r>
      <w:r w:rsidR="007B03DA" w:rsidRPr="00415636">
        <w:rPr>
          <w:rFonts w:ascii="ＭＳ 明朝" w:eastAsia="ＭＳ 明朝" w:hAnsi="ＭＳ 明朝" w:hint="eastAsia"/>
          <w:sz w:val="22"/>
          <w:szCs w:val="16"/>
        </w:rPr>
        <w:t>補助事業に係る資料の提出のために</w:t>
      </w:r>
      <w:del w:id="1102" w:author="iwasaki" w:date="2014-09-04T11:20:00Z">
        <w:r w:rsidR="001C0D86" w:rsidRPr="00415636" w:rsidDel="00B701B5">
          <w:rPr>
            <w:rFonts w:ascii="ＭＳ 明朝" w:eastAsia="ＭＳ 明朝" w:hAnsi="ＭＳ 明朝" w:hint="eastAsia"/>
            <w:sz w:val="22"/>
            <w:szCs w:val="16"/>
            <w:rPrChange w:id="1103" w:author="iwasaki" w:date="2014-09-04T11:27:00Z">
              <w:rPr>
                <w:rFonts w:ascii="ＭＳ 明朝" w:eastAsia="ＭＳ 明朝" w:hAnsi="ＭＳ 明朝" w:hint="eastAsia"/>
                <w:sz w:val="22"/>
                <w:szCs w:val="16"/>
                <w:highlight w:val="cyan"/>
              </w:rPr>
            </w:rPrChange>
          </w:rPr>
          <w:delText>香川地域事務局</w:delText>
        </w:r>
      </w:del>
      <w:ins w:id="1104" w:author="iwasaki" w:date="2014-09-04T11:20:00Z">
        <w:r w:rsidR="00B701B5" w:rsidRPr="00415636">
          <w:rPr>
            <w:rFonts w:ascii="ＭＳ 明朝" w:eastAsia="ＭＳ 明朝" w:hAnsi="ＭＳ 明朝" w:hint="eastAsia"/>
            <w:sz w:val="22"/>
            <w:szCs w:val="16"/>
            <w:rPrChange w:id="1105" w:author="iwasaki" w:date="2014-09-04T11:27:00Z">
              <w:rPr>
                <w:rFonts w:ascii="ＭＳ 明朝" w:eastAsia="ＭＳ 明朝" w:hAnsi="ＭＳ 明朝" w:hint="eastAsia"/>
                <w:sz w:val="22"/>
                <w:szCs w:val="16"/>
                <w:highlight w:val="cyan"/>
              </w:rPr>
            </w:rPrChange>
          </w:rPr>
          <w:t>香川県地域事務局</w:t>
        </w:r>
      </w:ins>
      <w:r w:rsidR="007B03DA" w:rsidRPr="00415636">
        <w:rPr>
          <w:rFonts w:ascii="ＭＳ 明朝" w:eastAsia="ＭＳ 明朝" w:hAnsi="ＭＳ 明朝" w:hint="eastAsia"/>
          <w:sz w:val="22"/>
          <w:szCs w:val="16"/>
        </w:rPr>
        <w:t>等に出向く等、補助事業そのものに関連しない事務的出張の経費は補助対象となりません</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（注５）</w:t>
      </w:r>
      <w:r w:rsidR="007B03DA" w:rsidRPr="00415636">
        <w:rPr>
          <w:rFonts w:ascii="ＭＳ 明朝" w:eastAsia="ＭＳ 明朝" w:hAnsi="ＭＳ 明朝" w:hint="eastAsia"/>
          <w:sz w:val="22"/>
          <w:szCs w:val="16"/>
        </w:rPr>
        <w:t>航空賃を支出する場合にはすべての搭乗について領収書及び搭乗券半券を添付することとし、事前購入割引等の割引制度を適用して購入した場合は当該購入金額を上限とします</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（注６）</w:t>
      </w:r>
      <w:r w:rsidR="007B03DA" w:rsidRPr="00415636">
        <w:rPr>
          <w:rFonts w:ascii="ＭＳ 明朝" w:eastAsia="ＭＳ 明朝" w:hAnsi="ＭＳ 明朝" w:hint="eastAsia"/>
          <w:sz w:val="22"/>
          <w:szCs w:val="16"/>
        </w:rPr>
        <w:t>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（注７）</w:t>
      </w:r>
      <w:r w:rsidR="007B03DA" w:rsidRPr="00415636">
        <w:rPr>
          <w:rFonts w:ascii="ＭＳ 明朝" w:eastAsia="ＭＳ 明朝" w:hAnsi="ＭＳ 明朝" w:hint="eastAsia"/>
          <w:sz w:val="22"/>
          <w:szCs w:val="16"/>
        </w:rPr>
        <w:t>補助事業以外の用務が一連の旅行程に含まれる場合は、用務の実態を踏まえ、按分等の方式により補助対象経費と補助対象外経費に区分しなければなりません</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（注８）</w:t>
      </w:r>
      <w:r w:rsidR="007B03DA" w:rsidRPr="00415636">
        <w:rPr>
          <w:rFonts w:ascii="ＭＳ 明朝" w:eastAsia="ＭＳ 明朝" w:hAnsi="ＭＳ 明朝" w:hint="eastAsia"/>
          <w:sz w:val="22"/>
          <w:szCs w:val="16"/>
        </w:rPr>
        <w:t>旅費の支給があった場合には、「旅費領収書（又は明細書）」（参考様式１２）を作成してください</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（注９）</w:t>
      </w:r>
      <w:r w:rsidR="007B03DA" w:rsidRPr="00415636">
        <w:rPr>
          <w:rFonts w:ascii="ＭＳ 明朝" w:eastAsia="ＭＳ 明朝" w:hAnsi="ＭＳ 明朝" w:hint="eastAsia"/>
          <w:sz w:val="22"/>
          <w:szCs w:val="16"/>
        </w:rPr>
        <w:t>専門家謝金の支出がなく、旅費のみを支出する場合であっても「専門家業務報告書」（参考様式１１）を作成してください</w:t>
      </w:r>
      <w:r w:rsidRPr="00415636">
        <w:rPr>
          <w:rFonts w:ascii="ＭＳ 明朝" w:eastAsia="ＭＳ 明朝" w:hAnsi="ＭＳ 明朝" w:hint="eastAsia"/>
          <w:sz w:val="22"/>
          <w:szCs w:val="16"/>
        </w:rPr>
        <w:t>。</w:t>
      </w:r>
    </w:p>
    <w:p w:rsidR="00AB5EEA" w:rsidRPr="0041563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w:t>
      </w:r>
      <w:r w:rsidRPr="00415636">
        <w:rPr>
          <w:rFonts w:ascii="ＭＳ 明朝" w:eastAsia="ＭＳ 明朝" w:hAnsi="ＭＳ 明朝"/>
          <w:sz w:val="22"/>
          <w:szCs w:val="16"/>
        </w:rPr>
        <w:t>10）</w:t>
      </w:r>
      <w:r w:rsidR="007B03DA" w:rsidRPr="00415636">
        <w:rPr>
          <w:rFonts w:ascii="ＭＳ 明朝" w:eastAsia="ＭＳ 明朝" w:hAnsi="ＭＳ 明朝" w:hint="eastAsia"/>
          <w:sz w:val="22"/>
          <w:szCs w:val="16"/>
        </w:rPr>
        <w:t>専門家謝金（技術導入費含む。）を個人払いで支出する場合、旅費からも源泉徴収を行ってください。ただし、徴収義務の有無や税率については、所管の税務署に確認し、指示に従ってください</w:t>
      </w:r>
      <w:r w:rsidRPr="0041563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415636">
        <w:rPr>
          <w:rFonts w:ascii="ＭＳ 明朝" w:eastAsia="ＭＳ 明朝" w:hAnsi="ＭＳ 明朝" w:hint="eastAsia"/>
          <w:sz w:val="22"/>
          <w:szCs w:val="16"/>
        </w:rPr>
        <w:t>（注</w:t>
      </w:r>
      <w:r w:rsidRPr="00415636">
        <w:rPr>
          <w:rFonts w:ascii="ＭＳ 明朝" w:eastAsia="ＭＳ 明朝" w:hAnsi="ＭＳ 明朝"/>
          <w:sz w:val="22"/>
          <w:szCs w:val="16"/>
        </w:rPr>
        <w:t>11）</w:t>
      </w:r>
      <w:r w:rsidR="007B03DA" w:rsidRPr="00415636">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r w:rsidRPr="0041563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⑪　雑役務費</w:t>
            </w:r>
          </w:p>
          <w:p w:rsidR="00AB5EEA" w:rsidRPr="005A2AA6" w:rsidRDefault="00AB5EEA" w:rsidP="003730F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試作品等の開発に係る業務を補助するために臨時的に雇い入れた者（パート、アルバイト）に対する賃金、交通費をいいます（</w:t>
            </w:r>
            <w:r w:rsidR="007B03DA" w:rsidRPr="005A2AA6">
              <w:rPr>
                <w:rFonts w:ascii="ＭＳ ゴシック" w:eastAsia="ＭＳ ゴシック" w:hAnsi="ＭＳ ゴシック" w:hint="eastAsia"/>
                <w:sz w:val="22"/>
                <w:szCs w:val="16"/>
                <w:u w:val="single"/>
              </w:rPr>
              <w:t>設備投資のみの場合は、対象となりません</w:t>
            </w:r>
            <w:r w:rsidR="007B03DA"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7B03DA" w:rsidRPr="005A2AA6">
        <w:rPr>
          <w:rFonts w:ascii="ＭＳ 明朝" w:eastAsia="ＭＳ 明朝" w:hAnsi="ＭＳ 明朝" w:hint="eastAsia"/>
          <w:sz w:val="22"/>
          <w:szCs w:val="16"/>
        </w:rPr>
        <w:t>業務従事内容、時給及び日給（交通費を除く。）等を明確にした「アルバイト契約書（又は覚書）」（参考様式１５）を締結してください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7B03DA" w:rsidRPr="005A2AA6">
        <w:rPr>
          <w:rFonts w:ascii="ＭＳ 明朝" w:eastAsia="ＭＳ 明朝" w:hAnsi="ＭＳ 明朝" w:hint="eastAsia"/>
          <w:sz w:val="22"/>
          <w:szCs w:val="16"/>
        </w:rPr>
        <w:t>支払は、雇用者ごとに、出勤簿を作成するとともに業務従事内容・従事時間数を記録（参考様式１６）し、整備・保管してください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上記の時給及び日給（交通費を除く。）は「助成事業に係る経費支出基準」に規定する金額を上限に補助対象とします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AB5EEA"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15418D" w:rsidRPr="005A2AA6">
        <w:rPr>
          <w:rFonts w:ascii="ＭＳ 明朝" w:eastAsia="ＭＳ 明朝" w:hAnsi="ＭＳ 明朝" w:hint="eastAsia"/>
          <w:sz w:val="22"/>
          <w:szCs w:val="16"/>
        </w:rPr>
        <w:t>臨時的雇入れと見なされない場合は補助対象となりません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（２）補助対象経費全般にわたる留意事項</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15418D" w:rsidRPr="005A2AA6">
        <w:rPr>
          <w:rFonts w:ascii="ＭＳ 明朝" w:eastAsia="ＭＳ 明朝" w:hAnsi="ＭＳ 明朝" w:hint="eastAsia"/>
          <w:sz w:val="22"/>
          <w:szCs w:val="16"/>
        </w:rPr>
        <w:t>「成長分野型」「一般型」については、設備投資が必要です。かつ、「機械装置費」以外の経費については、総額で５００万円（税抜き）を補助上限額とします。また、「小規模事業者型」で機械装置費を計上する場合、補助対象経費で総額５０万円（税抜き）未満に限り対象とします</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15418D" w:rsidRPr="005A2AA6">
        <w:rPr>
          <w:rFonts w:ascii="ＭＳ 明朝" w:eastAsia="ＭＳ 明朝" w:hAnsi="ＭＳ 明朝" w:hint="eastAsia"/>
          <w:sz w:val="22"/>
          <w:szCs w:val="16"/>
        </w:rPr>
        <w:t>発注に際しては、見積書提出のお願い（外注加工費、委託費を支出する場合）、見積書、注文書、納品書、請求書、銀行振込依頼書（領収書）等の証拠書類を整備、保管してください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15418D" w:rsidRPr="005A2AA6">
        <w:rPr>
          <w:rFonts w:ascii="ＭＳ 明朝" w:eastAsia="ＭＳ 明朝" w:hAnsi="ＭＳ 明朝" w:hint="eastAsia"/>
          <w:sz w:val="22"/>
          <w:szCs w:val="16"/>
        </w:rPr>
        <w:t>支払は原則銀行振込とし、それが困難な場合は現金による支払を行ってください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④　</w:t>
      </w:r>
      <w:r w:rsidR="0015418D" w:rsidRPr="005A2AA6">
        <w:rPr>
          <w:rFonts w:ascii="ＭＳ 明朝" w:eastAsia="ＭＳ 明朝" w:hAnsi="ＭＳ 明朝" w:hint="eastAsia"/>
          <w:sz w:val="22"/>
          <w:szCs w:val="16"/>
        </w:rPr>
        <w:t>他の取引との相殺払による支払、手形による支払、手形の裏書譲渡、小切手、ファクタリング（債権譲渡）による支払は行わないでください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⑤　</w:t>
      </w:r>
      <w:r w:rsidR="0015418D" w:rsidRPr="005A2AA6">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⑥　</w:t>
      </w:r>
      <w:r w:rsidR="0015418D" w:rsidRPr="005A2AA6">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5A2AA6">
        <w:rPr>
          <w:rFonts w:ascii="ＭＳ 明朝" w:eastAsia="ＭＳ 明朝" w:hAnsi="ＭＳ 明朝" w:hint="eastAsia"/>
          <w:sz w:val="22"/>
          <w:szCs w:val="16"/>
        </w:rPr>
        <w:t>。</w:t>
      </w:r>
    </w:p>
    <w:p w:rsidR="003730FE"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15418D" w:rsidRPr="005A2AA6">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⑦　</w:t>
      </w:r>
      <w:r w:rsidR="0015418D" w:rsidRPr="005A2AA6">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5A2AA6">
        <w:rPr>
          <w:rFonts w:ascii="ＭＳ 明朝" w:eastAsia="ＭＳ 明朝" w:hAnsi="ＭＳ 明朝" w:hint="eastAsia"/>
          <w:sz w:val="22"/>
          <w:szCs w:val="16"/>
        </w:rPr>
        <w:t>。</w:t>
      </w:r>
    </w:p>
    <w:p w:rsidR="004E2488"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 xml:space="preserve">　⑧　</w:t>
      </w:r>
      <w:r w:rsidR="0015418D" w:rsidRPr="005A2AA6">
        <w:rPr>
          <w:rFonts w:ascii="ＭＳ 明朝" w:eastAsia="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5A2AA6">
        <w:rPr>
          <w:rFonts w:ascii="ＭＳ 明朝" w:eastAsia="ＭＳ 明朝" w:hAnsi="ＭＳ 明朝" w:hint="eastAsia"/>
          <w:sz w:val="22"/>
          <w:szCs w:val="16"/>
        </w:rPr>
        <w:t>。</w:t>
      </w:r>
    </w:p>
    <w:p w:rsidR="004E2488" w:rsidRPr="005A2AA6" w:rsidRDefault="004E2488" w:rsidP="004E2488">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⑨　</w:t>
      </w:r>
      <w:r w:rsidR="0015418D" w:rsidRPr="005A2AA6">
        <w:rPr>
          <w:rFonts w:ascii="ＭＳ 明朝" w:eastAsia="ＭＳ 明朝" w:hAnsi="ＭＳ 明朝" w:hint="eastAsia"/>
          <w:sz w:val="22"/>
          <w:szCs w:val="16"/>
        </w:rPr>
        <w:t>補助金交付申請額の算定段階において、消費税等は補助対象経費から除外して算定してください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4E2488" w:rsidRPr="005A2AA6">
        <w:rPr>
          <w:rFonts w:ascii="ＭＳ 明朝" w:eastAsia="ＭＳ 明朝" w:hAnsi="ＭＳ 明朝" w:hint="eastAsia"/>
          <w:sz w:val="22"/>
          <w:szCs w:val="16"/>
        </w:rPr>
        <w:t xml:space="preserve">⑩　</w:t>
      </w:r>
      <w:r w:rsidR="0015418D" w:rsidRPr="005A2AA6">
        <w:rPr>
          <w:rFonts w:ascii="ＭＳ 明朝" w:eastAsia="ＭＳ 明朝" w:hAnsi="ＭＳ 明朝" w:hint="eastAsia"/>
          <w:sz w:val="22"/>
          <w:szCs w:val="16"/>
        </w:rPr>
        <w:t>以下の経費は補助対象となりません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補助金交付決定日よりも前に発注、購入、契約等を実施したもの</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販売を目的とした製品、商品等の生産に係る経費（テスト販売を除く。）</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事務所等にかかる家賃、保証金、敷金、仲介手数料、光熱水費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電話代、インターネット利用料金等の通信費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商品券等の金券</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文房具などの事務用品等の消耗品代、雑誌購読料、新聞代、団体等の会費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飲食、奢侈、娯楽、接待等の費用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不動産の購入費、自動車等車両の購入費・修理費・車検費用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収入印紙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振込等手数料（代引手数料を含む。）</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公租公課（消費税及び地方消費税額（以下「消費税等」という。）等）</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各種保険料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借入金などの支払利息及び遅延損害金</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補助事業計画書、補助金交付申請書等の書類作成・送付に係る費用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連携体間の補助事業者の取引によるもの（機械装置・原材料等の売買代金や機械装置等の貸借料、加工を依頼した際の外注加工費等</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汎用性があり、目的外使用になり得るもの（例えば、事務用のパソコン、プリンタ及びデジタル複合機など）の購入費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原則、中古市場においてその価格設定の適正性が明確でない中古品の購入費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上記のほか、公的な資金の用途として社会通念上、不適切と認められる経費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p>
    <w:p w:rsidR="003730FE" w:rsidRPr="005A2AA6" w:rsidRDefault="003730FE">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3730FE" w:rsidRPr="005A2AA6" w:rsidRDefault="003730FE" w:rsidP="003730FE">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【資料１】</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中小企業・小規模事業者ものづくり・商業・サービス革新補助金における</w:t>
      </w: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人件費単価の算出方法について</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は、補助事業の実施期間を通じて責任をもって、試作品等の開発に直接従事することができる者（原則として補助事業者と雇用関係が結ばれている者に限る。設備投資のみの場合は対象となりません。）の補助事業実施に要した時間に対して支払われる賃金とともに、事業主負担分の社会保険料等の経費を加算し、算出することができます</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p>
    <w:p w:rsidR="003730FE" w:rsidRPr="005A2AA6" w:rsidRDefault="003730FE" w:rsidP="00237392">
      <w:pPr>
        <w:widowControl/>
        <w:ind w:firstLineChars="100" w:firstLine="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【人件費時間単価の積算方法】</w:t>
      </w:r>
    </w:p>
    <w:p w:rsidR="003730FE" w:rsidRPr="005A2AA6"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5A2AA6" w:rsidTr="00237392">
        <w:trPr>
          <w:trHeight w:val="340"/>
          <w:jc w:val="center"/>
        </w:trPr>
        <w:tc>
          <w:tcPr>
            <w:tcW w:w="8447" w:type="dxa"/>
            <w:tcMar>
              <w:top w:w="28" w:type="dxa"/>
              <w:bottom w:w="28" w:type="dxa"/>
            </w:tcMar>
          </w:tcPr>
          <w:p w:rsidR="00AB5EEA" w:rsidRPr="005A2AA6" w:rsidRDefault="00237392" w:rsidP="003730FE">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　=（年間総支給額＋年間法定福利費）÷　年間理論総労働時間</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37392" w:rsidRPr="005A2AA6">
        <w:rPr>
          <w:rFonts w:ascii="ＭＳ 明朝" w:eastAsia="ＭＳ 明朝" w:hAnsi="ＭＳ 明朝" w:hint="eastAsia"/>
          <w:sz w:val="22"/>
          <w:szCs w:val="16"/>
        </w:rPr>
        <w:t>「年間総支給額」には、超過勤務手当・深夜勤務手当・休日出勤手当等を含まないので注意してください（分母が「年間理論総労働時間」のため）</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なお、時間単価を計算する際、</w:t>
      </w:r>
      <w:r w:rsidR="00237392" w:rsidRPr="005A2AA6">
        <w:rPr>
          <w:rFonts w:ascii="ＭＳ 明朝" w:eastAsia="ＭＳ 明朝" w:hAnsi="ＭＳ 明朝" w:hint="eastAsia"/>
          <w:sz w:val="22"/>
          <w:szCs w:val="16"/>
          <w:u w:val="single"/>
        </w:rPr>
        <w:t>１円未満を切り捨て</w:t>
      </w:r>
      <w:r w:rsidR="00237392" w:rsidRPr="005A2AA6">
        <w:rPr>
          <w:rFonts w:ascii="ＭＳ 明朝" w:eastAsia="ＭＳ 明朝" w:hAnsi="ＭＳ 明朝" w:hint="eastAsia"/>
          <w:sz w:val="22"/>
          <w:szCs w:val="16"/>
        </w:rPr>
        <w:t>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37392" w:rsidRPr="005A2AA6">
        <w:rPr>
          <w:rFonts w:ascii="ＭＳ 明朝" w:eastAsia="ＭＳ 明朝" w:hAnsi="ＭＳ 明朝" w:hint="eastAsia"/>
          <w:sz w:val="22"/>
          <w:szCs w:val="16"/>
        </w:rPr>
        <w:t>年間理論総労働時間とは年間所定総労働時間と同義です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37392" w:rsidRPr="005A2AA6">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37392" w:rsidRPr="005A2AA6">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37392" w:rsidRPr="005A2AA6">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37392" w:rsidRPr="005A2AA6">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37392" w:rsidRPr="005A2AA6">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5A2AA6">
        <w:rPr>
          <w:rFonts w:ascii="ＭＳ 明朝" w:eastAsia="ＭＳ 明朝" w:hAnsi="ＭＳ 明朝" w:hint="eastAsia"/>
          <w:sz w:val="22"/>
          <w:szCs w:val="16"/>
          <w:u w:val="single"/>
        </w:rPr>
        <w:t>事業主負担分</w:t>
      </w:r>
      <w:r w:rsidR="00237392" w:rsidRPr="005A2AA6">
        <w:rPr>
          <w:rFonts w:ascii="ＭＳ 明朝" w:eastAsia="ＭＳ 明朝" w:hAnsi="ＭＳ 明朝" w:hint="eastAsia"/>
          <w:sz w:val="22"/>
          <w:szCs w:val="16"/>
        </w:rPr>
        <w:t>を対象とします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37392" w:rsidRPr="005A2AA6">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237392" w:rsidRPr="005A2AA6">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5A2AA6">
        <w:rPr>
          <w:rFonts w:ascii="ＭＳ 明朝" w:eastAsia="ＭＳ 明朝" w:hAnsi="ＭＳ 明朝" w:hint="eastAsia"/>
          <w:sz w:val="22"/>
          <w:szCs w:val="16"/>
        </w:rPr>
        <w:t>。</w:t>
      </w:r>
    </w:p>
    <w:p w:rsidR="003730FE" w:rsidRPr="005A2AA6" w:rsidRDefault="003730FE"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（注10）</w:t>
      </w:r>
      <w:r w:rsidR="00237392" w:rsidRPr="005A2AA6">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237392" w:rsidRPr="005A2AA6">
        <w:rPr>
          <w:rFonts w:ascii="ＭＳ 明朝" w:eastAsia="ＭＳ 明朝" w:hAnsi="ＭＳ 明朝" w:hint="eastAsia"/>
          <w:sz w:val="22"/>
          <w:szCs w:val="16"/>
        </w:rPr>
        <w:t>人件費対象者に支払われる人件費の上限は、１時間5,000円以内かつ１日40,000円以内であり、毎月の給与支払額となります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（注12）</w:t>
      </w:r>
      <w:r w:rsidR="00237392" w:rsidRPr="005A2AA6">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（注13）</w:t>
      </w:r>
      <w:r w:rsidR="00237392" w:rsidRPr="005A2AA6">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5A2AA6">
        <w:rPr>
          <w:rFonts w:ascii="ＭＳ 明朝" w:eastAsia="ＭＳ 明朝" w:hAnsi="ＭＳ 明朝" w:hint="eastAsia"/>
          <w:sz w:val="22"/>
          <w:szCs w:val="16"/>
        </w:rPr>
        <w:t>。</w:t>
      </w:r>
    </w:p>
    <w:p w:rsidR="003730FE" w:rsidRPr="005A2AA6" w:rsidRDefault="000F1754" w:rsidP="000F175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なお、雇用調整助成金を受給している場合、監査等において、詳細を確認することがあります</w:t>
      </w:r>
      <w:r w:rsidRPr="005A2AA6">
        <w:rPr>
          <w:rFonts w:ascii="ＭＳ 明朝" w:eastAsia="ＭＳ 明朝" w:hAnsi="ＭＳ 明朝" w:hint="eastAsia"/>
          <w:sz w:val="22"/>
          <w:szCs w:val="16"/>
        </w:rPr>
        <w:t>。</w:t>
      </w:r>
    </w:p>
    <w:p w:rsidR="003730FE" w:rsidRPr="005A2AA6" w:rsidRDefault="003730FE" w:rsidP="00AB5EEA">
      <w:pPr>
        <w:widowControl/>
        <w:jc w:val="left"/>
        <w:rPr>
          <w:rFonts w:ascii="ＭＳ ゴシック" w:eastAsia="ＭＳ ゴシック" w:hAnsi="ＭＳ ゴシック"/>
          <w:sz w:val="22"/>
          <w:szCs w:val="16"/>
        </w:rPr>
      </w:pPr>
    </w:p>
    <w:p w:rsidR="000F1754" w:rsidRPr="005A2AA6" w:rsidRDefault="000F1754" w:rsidP="00A2249F">
      <w:pPr>
        <w:widowControl/>
        <w:ind w:firstLineChars="100" w:firstLine="223"/>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w:t>
      </w:r>
      <w:r w:rsidR="00237392" w:rsidRPr="005A2AA6">
        <w:rPr>
          <w:rFonts w:ascii="ＭＳ ゴシック" w:eastAsia="ＭＳ ゴシック" w:hAnsi="ＭＳ ゴシック" w:hint="eastAsia"/>
          <w:b/>
          <w:sz w:val="22"/>
          <w:szCs w:val="16"/>
        </w:rPr>
        <w:t>年間総支給額の算定に含むことができる手当等</w:t>
      </w:r>
      <w:r w:rsidRPr="005A2AA6">
        <w:rPr>
          <w:rFonts w:ascii="ＭＳ ゴシック" w:eastAsia="ＭＳ ゴシック" w:hAnsi="ＭＳ ゴシック" w:hint="eastAsia"/>
          <w:b/>
          <w:sz w:val="22"/>
          <w:szCs w:val="16"/>
        </w:rPr>
        <w:t>＞</w:t>
      </w:r>
    </w:p>
    <w:p w:rsidR="00AB5EEA" w:rsidRPr="005A2AA6" w:rsidRDefault="000F1754" w:rsidP="00A2249F">
      <w:pPr>
        <w:widowControl/>
        <w:ind w:left="222" w:hangingChars="100" w:hanging="222"/>
        <w:jc w:val="left"/>
        <w:rPr>
          <w:rFonts w:asciiTheme="minorEastAsia" w:hAnsiTheme="minorEastAsia"/>
          <w:szCs w:val="16"/>
        </w:rPr>
      </w:pPr>
      <w:r w:rsidRPr="005A2AA6">
        <w:rPr>
          <w:rFonts w:asciiTheme="minorEastAsia" w:hAnsiTheme="minorEastAsia" w:hint="eastAsia"/>
          <w:sz w:val="22"/>
          <w:szCs w:val="16"/>
        </w:rPr>
        <w:t xml:space="preserve">　</w:t>
      </w:r>
      <w:r w:rsidR="00A2249F" w:rsidRPr="005A2AA6">
        <w:rPr>
          <w:rFonts w:asciiTheme="minorEastAsia" w:hAnsiTheme="minorEastAsia" w:hint="eastAsia"/>
          <w:sz w:val="22"/>
          <w:szCs w:val="16"/>
        </w:rPr>
        <w:t xml:space="preserve">　</w:t>
      </w:r>
      <w:r w:rsidR="00237392" w:rsidRPr="005A2AA6">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5A2AA6" w:rsidRDefault="000F1754" w:rsidP="00A2249F">
      <w:pPr>
        <w:widowControl/>
        <w:ind w:leftChars="100" w:left="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8"/>
          <w:szCs w:val="16"/>
        </w:rPr>
        <w:t>※</w:t>
      </w:r>
      <w:r w:rsidR="00A2249F" w:rsidRPr="005A2AA6">
        <w:rPr>
          <w:rFonts w:ascii="ＭＳ 明朝" w:eastAsia="ＭＳ 明朝" w:hAnsi="ＭＳ 明朝" w:hint="eastAsia"/>
          <w:sz w:val="18"/>
          <w:szCs w:val="16"/>
        </w:rPr>
        <w:t>金銭で支給されるもので、実質的に福利厚生的な手当は対象となりません</w:t>
      </w:r>
      <w:r w:rsidRPr="005A2AA6">
        <w:rPr>
          <w:rFonts w:ascii="ＭＳ 明朝" w:eastAsia="ＭＳ 明朝" w:hAnsi="ＭＳ 明朝" w:hint="eastAsia"/>
          <w:sz w:val="18"/>
          <w:szCs w:val="16"/>
        </w:rPr>
        <w:t>。</w:t>
      </w:r>
    </w:p>
    <w:p w:rsidR="0088668F" w:rsidRPr="005A2AA6" w:rsidRDefault="0088668F" w:rsidP="0088668F">
      <w:pPr>
        <w:widowControl/>
        <w:jc w:val="left"/>
        <w:rPr>
          <w:rFonts w:ascii="ＭＳ ゴシック" w:eastAsia="ＭＳ ゴシック" w:hAnsi="ＭＳ ゴシック"/>
          <w:szCs w:val="16"/>
        </w:rPr>
      </w:pPr>
    </w:p>
    <w:p w:rsidR="0088668F" w:rsidRPr="005A2AA6" w:rsidRDefault="000F1754" w:rsidP="00A2249F">
      <w:pPr>
        <w:widowControl/>
        <w:ind w:firstLineChars="100" w:firstLine="223"/>
        <w:jc w:val="left"/>
        <w:rPr>
          <w:rFonts w:ascii="ＭＳ ゴシック" w:eastAsia="ＭＳ ゴシック" w:hAnsi="ＭＳ ゴシック"/>
          <w:szCs w:val="16"/>
        </w:rPr>
      </w:pPr>
      <w:r w:rsidRPr="005A2AA6">
        <w:rPr>
          <w:rFonts w:ascii="ＭＳ ゴシック" w:eastAsia="ＭＳ ゴシック" w:hAnsi="ＭＳ ゴシック" w:hint="eastAsia"/>
          <w:b/>
          <w:sz w:val="22"/>
          <w:szCs w:val="16"/>
        </w:rPr>
        <w:t>＜</w:t>
      </w:r>
      <w:r w:rsidR="00A2249F" w:rsidRPr="005A2AA6">
        <w:rPr>
          <w:rFonts w:ascii="ＭＳ ゴシック" w:eastAsia="ＭＳ ゴシック" w:hAnsi="ＭＳ ゴシック" w:hint="eastAsia"/>
          <w:b/>
          <w:sz w:val="22"/>
          <w:szCs w:val="16"/>
        </w:rPr>
        <w:t>年間総支給額の算定に含むことができない金額</w:t>
      </w:r>
      <w:r w:rsidRPr="005A2AA6">
        <w:rPr>
          <w:rFonts w:ascii="ＭＳ ゴシック" w:eastAsia="ＭＳ ゴシック" w:hAnsi="ＭＳ ゴシック" w:hint="eastAsia"/>
          <w:b/>
          <w:sz w:val="22"/>
          <w:szCs w:val="16"/>
        </w:rPr>
        <w:t>＞</w:t>
      </w:r>
    </w:p>
    <w:p w:rsidR="0088668F" w:rsidRPr="005A2AA6" w:rsidRDefault="000F1754" w:rsidP="00A2249F">
      <w:pPr>
        <w:widowControl/>
        <w:ind w:leftChars="131" w:left="278"/>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地代、預金利子、株主配当金、大入袋、出張旅費、役員報酬（給与相当額を除く。）など</w:t>
      </w:r>
    </w:p>
    <w:p w:rsidR="0088668F" w:rsidRPr="005A2AA6" w:rsidRDefault="0088668F" w:rsidP="0088668F">
      <w:pPr>
        <w:widowControl/>
        <w:jc w:val="left"/>
        <w:rPr>
          <w:rFonts w:ascii="ＭＳ ゴシック" w:eastAsia="ＭＳ ゴシック" w:hAnsi="ＭＳ ゴシック"/>
          <w:szCs w:val="16"/>
        </w:rPr>
      </w:pPr>
    </w:p>
    <w:p w:rsidR="000F1754" w:rsidRPr="005A2AA6" w:rsidRDefault="000F1754">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0F1754" w:rsidRPr="005A2AA6" w:rsidRDefault="000F1754" w:rsidP="000F1754">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【資料２】</w:t>
      </w:r>
    </w:p>
    <w:p w:rsidR="000F1754" w:rsidRPr="005A2AA6" w:rsidRDefault="000F1754" w:rsidP="000F1754">
      <w:pPr>
        <w:widowControl/>
        <w:ind w:left="666" w:hangingChars="300" w:hanging="666"/>
        <w:jc w:val="left"/>
        <w:rPr>
          <w:rFonts w:ascii="ＭＳ 明朝" w:eastAsia="ＭＳ 明朝" w:hAnsi="ＭＳ 明朝"/>
          <w:sz w:val="22"/>
          <w:szCs w:val="16"/>
        </w:rPr>
      </w:pPr>
    </w:p>
    <w:p w:rsidR="00A030B8" w:rsidRPr="005A2AA6" w:rsidRDefault="00A030B8" w:rsidP="000F1754">
      <w:pPr>
        <w:widowControl/>
        <w:ind w:left="666" w:hangingChars="300" w:hanging="666"/>
        <w:jc w:val="left"/>
        <w:rPr>
          <w:rFonts w:ascii="ＭＳ 明朝" w:eastAsia="ＭＳ 明朝" w:hAnsi="ＭＳ 明朝"/>
          <w:sz w:val="22"/>
          <w:szCs w:val="16"/>
        </w:rPr>
      </w:pPr>
    </w:p>
    <w:p w:rsidR="0088668F" w:rsidRPr="005A2AA6" w:rsidRDefault="00A2249F" w:rsidP="000F1754">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補助事業の旅費支給に関する基準</w:t>
      </w:r>
    </w:p>
    <w:p w:rsidR="000F1754" w:rsidRPr="005A2AA6" w:rsidRDefault="000F1754"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center"/>
        <w:rPr>
          <w:rFonts w:ascii="ＭＳ ゴシック" w:eastAsia="ＭＳ ゴシック" w:hAnsi="ＭＳ ゴシック"/>
          <w:b/>
          <w:sz w:val="22"/>
          <w:szCs w:val="16"/>
        </w:rPr>
      </w:pPr>
    </w:p>
    <w:p w:rsidR="00A030B8" w:rsidRPr="005A2AA6" w:rsidRDefault="00A030B8"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0F1754" w:rsidRPr="005A2AA6" w:rsidRDefault="001C0D86">
      <w:pPr>
        <w:widowControl/>
        <w:jc w:val="right"/>
        <w:rPr>
          <w:rFonts w:ascii="ＭＳ ゴシック" w:eastAsia="ＭＳ ゴシック" w:hAnsi="ＭＳ ゴシック"/>
          <w:sz w:val="22"/>
          <w:szCs w:val="16"/>
        </w:rPr>
        <w:pPrChange w:id="1106" w:author="iwasaki" w:date="2014-09-05T09:57:00Z">
          <w:pPr>
            <w:widowControl/>
            <w:ind w:rightChars="420" w:right="890"/>
            <w:jc w:val="right"/>
          </w:pPr>
        </w:pPrChange>
      </w:pPr>
      <w:del w:id="1107" w:author="iwasaki" w:date="2014-09-04T11:20:00Z">
        <w:r w:rsidRPr="00415636" w:rsidDel="00B701B5">
          <w:rPr>
            <w:rFonts w:ascii="ＭＳ ゴシック" w:eastAsia="ＭＳ ゴシック" w:hAnsi="ＭＳ ゴシック" w:hint="eastAsia"/>
            <w:sz w:val="22"/>
            <w:szCs w:val="16"/>
            <w:rPrChange w:id="1108" w:author="iwasaki" w:date="2014-09-04T11:27:00Z">
              <w:rPr>
                <w:rFonts w:ascii="ＭＳ ゴシック" w:eastAsia="ＭＳ ゴシック" w:hAnsi="ＭＳ ゴシック" w:hint="eastAsia"/>
                <w:sz w:val="22"/>
                <w:szCs w:val="16"/>
                <w:highlight w:val="cyan"/>
              </w:rPr>
            </w:rPrChange>
          </w:rPr>
          <w:delText>香川地域事務局</w:delText>
        </w:r>
      </w:del>
      <w:ins w:id="1109" w:author="iwasaki" w:date="2014-09-04T11:20:00Z">
        <w:r w:rsidR="00B701B5" w:rsidRPr="00415636">
          <w:rPr>
            <w:rFonts w:ascii="ＭＳ ゴシック" w:eastAsia="ＭＳ ゴシック" w:hAnsi="ＭＳ ゴシック" w:hint="eastAsia"/>
            <w:sz w:val="22"/>
            <w:szCs w:val="16"/>
            <w:rPrChange w:id="1110" w:author="iwasaki" w:date="2014-09-04T11:27:00Z">
              <w:rPr>
                <w:rFonts w:ascii="ＭＳ ゴシック" w:eastAsia="ＭＳ ゴシック" w:hAnsi="ＭＳ ゴシック" w:hint="eastAsia"/>
                <w:sz w:val="22"/>
                <w:szCs w:val="16"/>
                <w:highlight w:val="cyan"/>
              </w:rPr>
            </w:rPrChange>
          </w:rPr>
          <w:t>香川県地域事務局</w:t>
        </w:r>
      </w:ins>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第１章　総　　　則</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A030B8" w:rsidRPr="005A2AA6" w:rsidRDefault="00A030B8"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（目　　的）</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第１条　本基準は、中小企業・小規模事業者ものづくり・商業・サービス革新補助金における助成事業の旅費支給について定めるものとする</w:t>
      </w:r>
      <w:r w:rsidR="000F1754"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A2249F" w:rsidP="00A2249F">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第２章　国内出張旅費計算の基準</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0F1754" w:rsidP="000F1754">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旅費の計算</w:t>
      </w:r>
      <w:r w:rsidRPr="005A2AA6">
        <w:rPr>
          <w:rFonts w:ascii="ＭＳ ゴシック" w:eastAsia="ＭＳ ゴシック" w:hAnsi="ＭＳ ゴシック" w:hint="eastAsia"/>
          <w:sz w:val="22"/>
          <w:szCs w:val="16"/>
        </w:rPr>
        <w:t>）</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第２条　旅費は、最も経済的な通常の経路及び方法により出張した場合の旅費により計算する</w:t>
      </w:r>
      <w:r w:rsidR="000F1754"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旅費計算の起点は、原則として出張者の勤務先の最寄駅とする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第３項及び第４項以外にあっても、「運賃計算の特例」に該当するものは、当該特例運賃により計算する</w:t>
      </w:r>
      <w:r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出発時刻及び到着時刻の基準</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第３条　用務地と用務地最寄駅等の所要時間は、通常の経路で要する時間とする</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第３章　</w:t>
      </w:r>
      <w:r w:rsidR="00A2249F" w:rsidRPr="005A2AA6">
        <w:rPr>
          <w:rFonts w:ascii="ＭＳ ゴシック" w:eastAsia="ＭＳ ゴシック" w:hAnsi="ＭＳ ゴシック" w:hint="eastAsia"/>
          <w:sz w:val="22"/>
          <w:szCs w:val="16"/>
        </w:rPr>
        <w:t>国内出張の旅費</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w:t>
      </w:r>
      <w:r w:rsidR="00A2249F" w:rsidRPr="005A2AA6">
        <w:rPr>
          <w:rFonts w:ascii="ＭＳ ゴシック" w:eastAsia="ＭＳ ゴシック" w:hAnsi="ＭＳ ゴシック" w:hint="eastAsia"/>
          <w:sz w:val="22"/>
          <w:szCs w:val="16"/>
        </w:rPr>
        <w:t>近距離地域以外の旅費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次の各号に定める都道府県への出張で、現に利用することが可能な場合は、原則として航空賃を支給する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（１）東京起点の場合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北海道、東京都の島しょ、富山県、石川県、福井県、鳥取県、島根県、山口県、香川県、徳島県、愛媛県、高知県、福岡県、佐賀県、長崎県、熊本県、大分県、宮崎県、鹿児島県、沖縄県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（２）名古屋起点の場合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（３）大阪起点の場合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（４）福岡起点の場合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石川県、福井県、徳島県、愛媛県、高知県、宮崎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（５）その他</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上記（１）～（４）以外で、地域事務局が認めた場合</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宿泊料（日当含む）</w:t>
            </w:r>
          </w:p>
        </w:tc>
      </w:tr>
      <w:tr w:rsidR="00C64A3C" w:rsidRPr="005A2AA6" w:rsidTr="006C7A6D">
        <w:trPr>
          <w:trHeight w:val="680"/>
          <w:jc w:val="center"/>
        </w:trPr>
        <w:tc>
          <w:tcPr>
            <w:tcW w:w="6265" w:type="dxa"/>
          </w:tcPr>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専門家</w:t>
            </w:r>
          </w:p>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（宿泊を伴う場合は、日当は加算しない）</w:t>
            </w:r>
          </w:p>
        </w:tc>
        <w:tc>
          <w:tcPr>
            <w:tcW w:w="3259" w:type="dxa"/>
          </w:tcPr>
          <w:p w:rsidR="00C64A3C" w:rsidRPr="005A2AA6" w:rsidRDefault="00C64A3C" w:rsidP="006C7A6D">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１７，０００円以内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宿泊料（日当含む）</w:t>
            </w:r>
          </w:p>
        </w:tc>
      </w:tr>
      <w:tr w:rsidR="00C64A3C" w:rsidRPr="005A2AA6" w:rsidTr="006C7A6D">
        <w:trPr>
          <w:trHeight w:val="680"/>
          <w:jc w:val="center"/>
        </w:trPr>
        <w:tc>
          <w:tcPr>
            <w:tcW w:w="6265" w:type="dxa"/>
            <w:vAlign w:val="center"/>
          </w:tcPr>
          <w:p w:rsidR="00C64A3C"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C64A3C" w:rsidRPr="005A2AA6">
              <w:rPr>
                <w:rFonts w:ascii="ＭＳ 明朝" w:eastAsia="ＭＳ 明朝" w:hAnsi="ＭＳ 明朝" w:hint="eastAsia"/>
                <w:sz w:val="22"/>
                <w:szCs w:val="16"/>
              </w:rPr>
              <w:t>専門家</w:t>
            </w:r>
          </w:p>
        </w:tc>
        <w:tc>
          <w:tcPr>
            <w:tcW w:w="3259" w:type="dxa"/>
            <w:vAlign w:val="center"/>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 xml:space="preserve">　５，０００円以内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第４章　雑　　則</w:t>
      </w:r>
    </w:p>
    <w:p w:rsidR="006C7A6D" w:rsidRPr="005A2AA6" w:rsidRDefault="006C7A6D" w:rsidP="006C7A6D">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（参考資料）</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5A2AA6">
        <w:rPr>
          <w:rFonts w:ascii="ＭＳ 明朝" w:eastAsia="ＭＳ 明朝" w:hAnsi="ＭＳ 明朝" w:hint="eastAsia"/>
          <w:sz w:val="22"/>
          <w:szCs w:val="16"/>
        </w:rPr>
        <w:t>。</w:t>
      </w: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（その他）</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del w:id="1111" w:author="iwasaki" w:date="2014-09-04T11:20:00Z">
        <w:r w:rsidR="001C0D86" w:rsidRPr="00415636" w:rsidDel="00B701B5">
          <w:rPr>
            <w:rFonts w:ascii="ＭＳ 明朝" w:eastAsia="ＭＳ 明朝" w:hAnsi="ＭＳ 明朝" w:hint="eastAsia"/>
            <w:sz w:val="22"/>
            <w:szCs w:val="16"/>
            <w:rPrChange w:id="1112" w:author="iwasaki" w:date="2014-09-04T11:28:00Z">
              <w:rPr>
                <w:rFonts w:ascii="ＭＳ 明朝" w:eastAsia="ＭＳ 明朝" w:hAnsi="ＭＳ 明朝" w:hint="eastAsia"/>
                <w:sz w:val="22"/>
                <w:szCs w:val="16"/>
                <w:highlight w:val="cyan"/>
              </w:rPr>
            </w:rPrChange>
          </w:rPr>
          <w:delText>香川地域事務局</w:delText>
        </w:r>
      </w:del>
      <w:ins w:id="1113" w:author="iwasaki" w:date="2014-09-04T11:20:00Z">
        <w:r w:rsidR="00B701B5" w:rsidRPr="00415636">
          <w:rPr>
            <w:rFonts w:ascii="ＭＳ 明朝" w:eastAsia="ＭＳ 明朝" w:hAnsi="ＭＳ 明朝" w:hint="eastAsia"/>
            <w:sz w:val="22"/>
            <w:szCs w:val="16"/>
            <w:rPrChange w:id="1114" w:author="iwasaki" w:date="2014-09-04T11:28:00Z">
              <w:rPr>
                <w:rFonts w:ascii="ＭＳ 明朝" w:eastAsia="ＭＳ 明朝" w:hAnsi="ＭＳ 明朝" w:hint="eastAsia"/>
                <w:sz w:val="22"/>
                <w:szCs w:val="16"/>
                <w:highlight w:val="cyan"/>
              </w:rPr>
            </w:rPrChange>
          </w:rPr>
          <w:t>香川県地域事務局</w:t>
        </w:r>
      </w:ins>
      <w:r w:rsidRPr="005A2AA6">
        <w:rPr>
          <w:rFonts w:ascii="ＭＳ 明朝" w:eastAsia="ＭＳ 明朝" w:hAnsi="ＭＳ 明朝" w:hint="eastAsia"/>
          <w:sz w:val="22"/>
          <w:szCs w:val="16"/>
        </w:rPr>
        <w:t>と協議のうえ、補助事業者の旅費規程により算定することができる。ただし、上限は本規定の額とする</w:t>
      </w:r>
      <w:r w:rsidR="006C7A6D"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【資料３】</w:t>
      </w:r>
    </w:p>
    <w:p w:rsidR="006C7A6D" w:rsidRPr="005A2AA6" w:rsidRDefault="006C7A6D" w:rsidP="006C7A6D">
      <w:pPr>
        <w:widowControl/>
        <w:ind w:left="666" w:hangingChars="300" w:hanging="666"/>
        <w:jc w:val="left"/>
        <w:rPr>
          <w:rFonts w:ascii="ＭＳ 明朝" w:eastAsia="ＭＳ 明朝" w:hAnsi="ＭＳ 明朝"/>
          <w:sz w:val="22"/>
          <w:szCs w:val="16"/>
        </w:rPr>
      </w:pPr>
    </w:p>
    <w:p w:rsidR="006C7A6D" w:rsidRPr="005A2AA6" w:rsidRDefault="00A2249F" w:rsidP="006C7A6D">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助成事業に係る経費支出基準</w:t>
      </w: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6C7A6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6C7A6D" w:rsidRPr="00415636" w:rsidRDefault="001C0D86">
      <w:pPr>
        <w:widowControl/>
        <w:jc w:val="right"/>
        <w:rPr>
          <w:rFonts w:ascii="ＭＳ ゴシック" w:eastAsia="ＭＳ ゴシック" w:hAnsi="ＭＳ ゴシック"/>
          <w:sz w:val="22"/>
          <w:szCs w:val="16"/>
        </w:rPr>
        <w:pPrChange w:id="1115" w:author="iwasaki" w:date="2014-09-05T09:58:00Z">
          <w:pPr>
            <w:widowControl/>
            <w:ind w:rightChars="420" w:right="890"/>
            <w:jc w:val="right"/>
          </w:pPr>
        </w:pPrChange>
      </w:pPr>
      <w:del w:id="1116" w:author="iwasaki" w:date="2014-09-04T11:20:00Z">
        <w:r w:rsidRPr="00415636" w:rsidDel="00B701B5">
          <w:rPr>
            <w:rFonts w:ascii="ＭＳ ゴシック" w:eastAsia="ＭＳ ゴシック" w:hAnsi="ＭＳ ゴシック" w:hint="eastAsia"/>
            <w:sz w:val="22"/>
            <w:szCs w:val="16"/>
            <w:rPrChange w:id="1117" w:author="iwasaki" w:date="2014-09-04T11:28:00Z">
              <w:rPr>
                <w:rFonts w:ascii="ＭＳ ゴシック" w:eastAsia="ＭＳ ゴシック" w:hAnsi="ＭＳ ゴシック" w:hint="eastAsia"/>
                <w:sz w:val="22"/>
                <w:szCs w:val="16"/>
                <w:highlight w:val="cyan"/>
              </w:rPr>
            </w:rPrChange>
          </w:rPr>
          <w:delText>香川地域事務局</w:delText>
        </w:r>
      </w:del>
      <w:ins w:id="1118" w:author="iwasaki" w:date="2014-09-04T11:20:00Z">
        <w:r w:rsidR="00B701B5" w:rsidRPr="00415636">
          <w:rPr>
            <w:rFonts w:ascii="ＭＳ ゴシック" w:eastAsia="ＭＳ ゴシック" w:hAnsi="ＭＳ ゴシック" w:hint="eastAsia"/>
            <w:sz w:val="22"/>
            <w:szCs w:val="16"/>
            <w:rPrChange w:id="1119" w:author="iwasaki" w:date="2014-09-04T11:28:00Z">
              <w:rPr>
                <w:rFonts w:ascii="ＭＳ ゴシック" w:eastAsia="ＭＳ ゴシック" w:hAnsi="ＭＳ ゴシック" w:hint="eastAsia"/>
                <w:sz w:val="22"/>
                <w:szCs w:val="16"/>
                <w:highlight w:val="cyan"/>
              </w:rPr>
            </w:rPrChange>
          </w:rPr>
          <w:t>香川県地域事務局</w:t>
        </w:r>
      </w:ins>
    </w:p>
    <w:p w:rsidR="006C7A6D" w:rsidRPr="00415636" w:rsidRDefault="006C7A6D" w:rsidP="006C7A6D">
      <w:pPr>
        <w:widowControl/>
        <w:ind w:rightChars="420" w:right="890"/>
        <w:jc w:val="left"/>
        <w:rPr>
          <w:rFonts w:ascii="ＭＳ ゴシック" w:eastAsia="ＭＳ ゴシック" w:hAnsi="ＭＳ ゴシック"/>
          <w:sz w:val="22"/>
          <w:szCs w:val="16"/>
        </w:rPr>
      </w:pPr>
    </w:p>
    <w:p w:rsidR="006C7A6D" w:rsidRPr="00415636" w:rsidRDefault="006C7A6D" w:rsidP="006C7A6D">
      <w:pPr>
        <w:widowControl/>
        <w:ind w:rightChars="420" w:right="890"/>
        <w:jc w:val="left"/>
        <w:rPr>
          <w:rFonts w:ascii="ＭＳ ゴシック" w:eastAsia="ＭＳ ゴシック" w:hAnsi="ＭＳ ゴシック"/>
          <w:sz w:val="22"/>
          <w:szCs w:val="16"/>
        </w:rPr>
      </w:pPr>
    </w:p>
    <w:p w:rsidR="006C7A6D" w:rsidRPr="00415636" w:rsidRDefault="006C7A6D" w:rsidP="006C7A6D">
      <w:pPr>
        <w:widowControl/>
        <w:rPr>
          <w:rFonts w:ascii="ＭＳ 明朝" w:eastAsia="ＭＳ 明朝" w:hAnsi="ＭＳ 明朝"/>
          <w:sz w:val="22"/>
          <w:szCs w:val="16"/>
        </w:rPr>
      </w:pPr>
      <w:r w:rsidRPr="00415636">
        <w:rPr>
          <w:rFonts w:ascii="ＭＳ 明朝" w:eastAsia="ＭＳ 明朝" w:hAnsi="ＭＳ 明朝" w:hint="eastAsia"/>
          <w:sz w:val="22"/>
          <w:szCs w:val="16"/>
        </w:rPr>
        <w:t xml:space="preserve">　</w:t>
      </w:r>
      <w:r w:rsidR="00A2249F" w:rsidRPr="00415636">
        <w:rPr>
          <w:rFonts w:ascii="ＭＳ 明朝" w:eastAsia="ＭＳ 明朝" w:hAnsi="ＭＳ 明朝" w:hint="eastAsia"/>
          <w:sz w:val="22"/>
          <w:szCs w:val="16"/>
        </w:rPr>
        <w:t>本基準は、中小企業・小規模事業者ものづくり・商業・サービス革新事業に係る補助金における助成事業の経費支出基準について定めるものとする</w:t>
      </w:r>
      <w:r w:rsidRPr="00415636">
        <w:rPr>
          <w:rFonts w:ascii="ＭＳ 明朝" w:eastAsia="ＭＳ 明朝" w:hAnsi="ＭＳ 明朝" w:hint="eastAsia"/>
          <w:sz w:val="22"/>
          <w:szCs w:val="16"/>
        </w:rPr>
        <w:t>。</w:t>
      </w:r>
    </w:p>
    <w:p w:rsidR="006C7A6D" w:rsidRPr="00415636" w:rsidRDefault="006C7A6D" w:rsidP="006C7A6D">
      <w:pPr>
        <w:widowControl/>
        <w:rPr>
          <w:rFonts w:ascii="ＭＳ 明朝" w:eastAsia="ＭＳ 明朝" w:hAnsi="ＭＳ 明朝"/>
          <w:sz w:val="22"/>
          <w:szCs w:val="16"/>
        </w:rPr>
      </w:pPr>
    </w:p>
    <w:p w:rsidR="006C7A6D" w:rsidRPr="00415636" w:rsidRDefault="006C7A6D" w:rsidP="006C7A6D">
      <w:pPr>
        <w:widowControl/>
        <w:rPr>
          <w:rFonts w:ascii="ＭＳ 明朝" w:eastAsia="ＭＳ 明朝" w:hAnsi="ＭＳ 明朝"/>
          <w:sz w:val="22"/>
          <w:szCs w:val="16"/>
        </w:rPr>
      </w:pPr>
      <w:r w:rsidRPr="00415636">
        <w:rPr>
          <w:rFonts w:ascii="ＭＳ 明朝" w:eastAsia="ＭＳ 明朝" w:hAnsi="ＭＳ 明朝" w:hint="eastAsia"/>
          <w:sz w:val="22"/>
          <w:szCs w:val="16"/>
        </w:rPr>
        <w:t xml:space="preserve">※　</w:t>
      </w:r>
      <w:r w:rsidR="00A2249F" w:rsidRPr="00415636">
        <w:rPr>
          <w:rFonts w:ascii="ＭＳ 明朝" w:eastAsia="ＭＳ 明朝" w:hAnsi="ＭＳ 明朝" w:hint="eastAsia"/>
          <w:sz w:val="22"/>
          <w:szCs w:val="16"/>
        </w:rPr>
        <w:t>以下の金額は、消費税抜き（人件費を除く。）である</w:t>
      </w:r>
      <w:r w:rsidRPr="00415636">
        <w:rPr>
          <w:rFonts w:ascii="ＭＳ 明朝" w:eastAsia="ＭＳ 明朝" w:hAnsi="ＭＳ 明朝" w:hint="eastAsia"/>
          <w:sz w:val="22"/>
          <w:szCs w:val="16"/>
        </w:rPr>
        <w:t>。</w:t>
      </w:r>
    </w:p>
    <w:p w:rsidR="006C7A6D" w:rsidRPr="00415636" w:rsidRDefault="006C7A6D" w:rsidP="006C7A6D">
      <w:pPr>
        <w:widowControl/>
        <w:rPr>
          <w:rFonts w:ascii="ＭＳ 明朝" w:eastAsia="ＭＳ 明朝" w:hAnsi="ＭＳ 明朝"/>
          <w:sz w:val="22"/>
          <w:szCs w:val="16"/>
        </w:rPr>
      </w:pPr>
    </w:p>
    <w:p w:rsidR="006C7A6D" w:rsidRPr="00415636" w:rsidRDefault="006C7A6D" w:rsidP="006C7A6D">
      <w:pPr>
        <w:widowControl/>
        <w:rPr>
          <w:rFonts w:ascii="ＭＳ 明朝" w:eastAsia="ＭＳ 明朝" w:hAnsi="ＭＳ 明朝"/>
          <w:sz w:val="22"/>
          <w:szCs w:val="16"/>
        </w:rPr>
      </w:pPr>
    </w:p>
    <w:p w:rsidR="006C7A6D" w:rsidRPr="00415636" w:rsidRDefault="006C7A6D" w:rsidP="006C7A6D">
      <w:pPr>
        <w:widowControl/>
        <w:rPr>
          <w:rFonts w:ascii="ＭＳ 明朝" w:eastAsia="ＭＳ 明朝" w:hAnsi="ＭＳ 明朝"/>
          <w:sz w:val="22"/>
          <w:szCs w:val="16"/>
        </w:rPr>
      </w:pPr>
      <w:r w:rsidRPr="00415636">
        <w:rPr>
          <w:rFonts w:ascii="ＭＳ ゴシック" w:eastAsia="ＭＳ ゴシック" w:hAnsi="ＭＳ ゴシック" w:hint="eastAsia"/>
          <w:sz w:val="22"/>
          <w:szCs w:val="16"/>
        </w:rPr>
        <w:t>１．</w:t>
      </w:r>
      <w:r w:rsidR="00A2249F" w:rsidRPr="00415636">
        <w:rPr>
          <w:rFonts w:ascii="ＭＳ ゴシック" w:eastAsia="ＭＳ ゴシック" w:hAnsi="ＭＳ ゴシック" w:hint="eastAsia"/>
          <w:sz w:val="22"/>
          <w:szCs w:val="16"/>
        </w:rPr>
        <w:t xml:space="preserve">人件費　　　　　　　　　　　</w:t>
      </w:r>
      <w:r w:rsidR="00A2249F" w:rsidRPr="00415636">
        <w:rPr>
          <w:rFonts w:ascii="ＭＳ 明朝" w:eastAsia="ＭＳ 明朝" w:hAnsi="ＭＳ 明朝" w:hint="eastAsia"/>
          <w:sz w:val="22"/>
          <w:szCs w:val="16"/>
        </w:rPr>
        <w:t>１時間</w:t>
      </w:r>
      <w:r w:rsidR="00A2249F" w:rsidRPr="00415636">
        <w:rPr>
          <w:rFonts w:ascii="ＭＳ 明朝" w:eastAsia="ＭＳ 明朝" w:hAnsi="ＭＳ 明朝"/>
          <w:sz w:val="22"/>
          <w:szCs w:val="16"/>
        </w:rPr>
        <w:t xml:space="preserve"> </w:t>
      </w:r>
      <w:r w:rsidR="00A2249F" w:rsidRPr="00415636">
        <w:rPr>
          <w:rFonts w:ascii="ＭＳ 明朝" w:eastAsia="ＭＳ 明朝" w:hAnsi="ＭＳ 明朝" w:hint="eastAsia"/>
          <w:sz w:val="22"/>
          <w:szCs w:val="16"/>
        </w:rPr>
        <w:t>５，０００円、１日</w:t>
      </w:r>
      <w:r w:rsidR="00A2249F" w:rsidRPr="00415636">
        <w:rPr>
          <w:rFonts w:ascii="ＭＳ 明朝" w:eastAsia="ＭＳ 明朝" w:hAnsi="ＭＳ 明朝"/>
          <w:sz w:val="22"/>
          <w:szCs w:val="16"/>
        </w:rPr>
        <w:t xml:space="preserve"> </w:t>
      </w:r>
      <w:r w:rsidR="00A2249F" w:rsidRPr="00415636">
        <w:rPr>
          <w:rFonts w:ascii="ＭＳ 明朝" w:eastAsia="ＭＳ 明朝" w:hAnsi="ＭＳ 明朝" w:hint="eastAsia"/>
          <w:sz w:val="22"/>
          <w:szCs w:val="16"/>
        </w:rPr>
        <w:t>４０，０００円を限度とする</w:t>
      </w:r>
      <w:r w:rsidRPr="00415636">
        <w:rPr>
          <w:rFonts w:ascii="ＭＳ 明朝" w:eastAsia="ＭＳ 明朝" w:hAnsi="ＭＳ 明朝" w:hint="eastAsia"/>
          <w:sz w:val="22"/>
          <w:szCs w:val="16"/>
        </w:rPr>
        <w:t>。</w:t>
      </w:r>
    </w:p>
    <w:p w:rsidR="006C7A6D" w:rsidRPr="00415636" w:rsidRDefault="006C7A6D" w:rsidP="006C7A6D">
      <w:pPr>
        <w:widowControl/>
        <w:rPr>
          <w:rFonts w:ascii="ＭＳ 明朝" w:eastAsia="ＭＳ 明朝" w:hAnsi="ＭＳ 明朝"/>
          <w:sz w:val="22"/>
          <w:szCs w:val="16"/>
        </w:rPr>
      </w:pPr>
      <w:r w:rsidRPr="00415636">
        <w:rPr>
          <w:rFonts w:ascii="ＭＳ 明朝" w:eastAsia="ＭＳ 明朝" w:hAnsi="ＭＳ 明朝" w:hint="eastAsia"/>
          <w:sz w:val="22"/>
          <w:szCs w:val="16"/>
        </w:rPr>
        <w:t xml:space="preserve">　　</w:t>
      </w:r>
      <w:r w:rsidRPr="00415636">
        <w:rPr>
          <w:rFonts w:ascii="ＭＳ 明朝" w:eastAsia="ＭＳ 明朝" w:hAnsi="ＭＳ 明朝" w:hint="eastAsia"/>
          <w:sz w:val="16"/>
          <w:szCs w:val="16"/>
        </w:rPr>
        <w:t>（注）</w:t>
      </w:r>
      <w:r w:rsidR="00047CB8" w:rsidRPr="00415636">
        <w:rPr>
          <w:rFonts w:ascii="ＭＳ 明朝" w:eastAsia="ＭＳ 明朝" w:hAnsi="ＭＳ 明朝" w:hint="eastAsia"/>
          <w:sz w:val="16"/>
          <w:szCs w:val="16"/>
        </w:rPr>
        <w:t>１日当たりの人件費額は、時間単価を算出し、実際に労働した時間により計算する</w:t>
      </w:r>
      <w:r w:rsidRPr="00415636">
        <w:rPr>
          <w:rFonts w:ascii="ＭＳ 明朝" w:eastAsia="ＭＳ 明朝" w:hAnsi="ＭＳ 明朝" w:hint="eastAsia"/>
          <w:sz w:val="16"/>
          <w:szCs w:val="16"/>
        </w:rPr>
        <w:t>。</w:t>
      </w:r>
    </w:p>
    <w:p w:rsidR="006C7A6D" w:rsidRPr="00415636" w:rsidRDefault="006C7A6D" w:rsidP="006C7A6D">
      <w:pPr>
        <w:widowControl/>
        <w:rPr>
          <w:rFonts w:ascii="ＭＳ 明朝" w:eastAsia="ＭＳ 明朝" w:hAnsi="ＭＳ 明朝"/>
          <w:sz w:val="22"/>
          <w:szCs w:val="16"/>
        </w:rPr>
      </w:pPr>
    </w:p>
    <w:p w:rsidR="006C7A6D" w:rsidRPr="00415636" w:rsidRDefault="006C7A6D" w:rsidP="006C7A6D">
      <w:pPr>
        <w:widowControl/>
        <w:rPr>
          <w:rFonts w:ascii="ＭＳ ゴシック" w:eastAsia="ＭＳ ゴシック" w:hAnsi="ＭＳ ゴシック"/>
          <w:sz w:val="22"/>
          <w:szCs w:val="16"/>
        </w:rPr>
      </w:pPr>
      <w:r w:rsidRPr="00415636">
        <w:rPr>
          <w:rFonts w:ascii="ＭＳ ゴシック" w:eastAsia="ＭＳ ゴシック" w:hAnsi="ＭＳ ゴシック" w:hint="eastAsia"/>
          <w:sz w:val="22"/>
          <w:szCs w:val="16"/>
        </w:rPr>
        <w:t>２．</w:t>
      </w:r>
      <w:r w:rsidR="00047CB8" w:rsidRPr="00415636">
        <w:rPr>
          <w:rFonts w:ascii="ＭＳ ゴシック" w:eastAsia="ＭＳ ゴシック" w:hAnsi="ＭＳ ゴシック" w:hint="eastAsia"/>
          <w:sz w:val="22"/>
          <w:szCs w:val="16"/>
        </w:rPr>
        <w:t>専門家謝金</w:t>
      </w:r>
    </w:p>
    <w:p w:rsidR="006C7A6D" w:rsidRPr="00415636" w:rsidRDefault="006C7A6D" w:rsidP="006C7A6D">
      <w:pPr>
        <w:widowControl/>
        <w:rPr>
          <w:rFonts w:ascii="ＭＳ 明朝" w:eastAsia="ＭＳ 明朝" w:hAnsi="ＭＳ 明朝"/>
          <w:sz w:val="22"/>
          <w:szCs w:val="16"/>
        </w:rPr>
      </w:pPr>
      <w:r w:rsidRPr="00415636">
        <w:rPr>
          <w:rFonts w:ascii="ＭＳ 明朝" w:eastAsia="ＭＳ 明朝" w:hAnsi="ＭＳ 明朝" w:hint="eastAsia"/>
          <w:sz w:val="22"/>
          <w:szCs w:val="16"/>
        </w:rPr>
        <w:t xml:space="preserve">　①　</w:t>
      </w:r>
      <w:r w:rsidR="00047CB8" w:rsidRPr="00415636">
        <w:rPr>
          <w:rFonts w:ascii="ＭＳ 明朝" w:eastAsia="ＭＳ 明朝" w:hAnsi="ＭＳ 明朝" w:hint="eastAsia"/>
          <w:sz w:val="22"/>
          <w:szCs w:val="16"/>
        </w:rPr>
        <w:t>大学教授、弁護士、弁理士、公認会計士、医師これに準ずる者の場合</w:t>
      </w:r>
    </w:p>
    <w:p w:rsidR="006C7A6D" w:rsidRPr="00415636" w:rsidRDefault="006C7A6D" w:rsidP="006C7A6D">
      <w:pPr>
        <w:widowControl/>
        <w:rPr>
          <w:rFonts w:ascii="ＭＳ 明朝" w:eastAsia="ＭＳ 明朝" w:hAnsi="ＭＳ 明朝"/>
          <w:sz w:val="22"/>
          <w:szCs w:val="16"/>
        </w:rPr>
      </w:pPr>
      <w:r w:rsidRPr="00415636">
        <w:rPr>
          <w:rFonts w:ascii="ＭＳ 明朝" w:eastAsia="ＭＳ 明朝" w:hAnsi="ＭＳ 明朝" w:hint="eastAsia"/>
          <w:sz w:val="22"/>
          <w:szCs w:val="16"/>
        </w:rPr>
        <w:t xml:space="preserve">　　　　　　　　　　　　　　　</w:t>
      </w:r>
      <w:r w:rsidR="00047CB8" w:rsidRPr="00415636">
        <w:rPr>
          <w:rFonts w:ascii="ＭＳ 明朝" w:eastAsia="ＭＳ 明朝" w:hAnsi="ＭＳ 明朝" w:hint="eastAsia"/>
          <w:sz w:val="22"/>
          <w:szCs w:val="16"/>
        </w:rPr>
        <w:t xml:space="preserve">　１日につき、５０，０００円を限度とする</w:t>
      </w:r>
      <w:r w:rsidRPr="00415636">
        <w:rPr>
          <w:rFonts w:ascii="ＭＳ 明朝" w:eastAsia="ＭＳ 明朝" w:hAnsi="ＭＳ 明朝" w:hint="eastAsia"/>
          <w:sz w:val="22"/>
          <w:szCs w:val="16"/>
        </w:rPr>
        <w:t>。</w:t>
      </w:r>
    </w:p>
    <w:p w:rsidR="006C7A6D" w:rsidRPr="00415636" w:rsidRDefault="006C7A6D" w:rsidP="006C7A6D">
      <w:pPr>
        <w:widowControl/>
        <w:rPr>
          <w:rFonts w:ascii="ＭＳ 明朝" w:eastAsia="ＭＳ 明朝" w:hAnsi="ＭＳ 明朝"/>
          <w:sz w:val="22"/>
          <w:szCs w:val="16"/>
        </w:rPr>
      </w:pPr>
    </w:p>
    <w:p w:rsidR="006C7A6D" w:rsidRPr="00415636" w:rsidRDefault="006C7A6D" w:rsidP="006C7A6D">
      <w:pPr>
        <w:widowControl/>
        <w:ind w:left="444" w:hangingChars="200" w:hanging="444"/>
        <w:rPr>
          <w:rFonts w:ascii="ＭＳ 明朝" w:eastAsia="ＭＳ 明朝" w:hAnsi="ＭＳ 明朝"/>
          <w:sz w:val="22"/>
          <w:szCs w:val="16"/>
        </w:rPr>
      </w:pPr>
      <w:r w:rsidRPr="00415636">
        <w:rPr>
          <w:rFonts w:ascii="ＭＳ 明朝" w:eastAsia="ＭＳ 明朝" w:hAnsi="ＭＳ 明朝" w:hint="eastAsia"/>
          <w:sz w:val="22"/>
          <w:szCs w:val="16"/>
        </w:rPr>
        <w:t xml:space="preserve">　②　</w:t>
      </w:r>
      <w:r w:rsidR="00047CB8" w:rsidRPr="00415636">
        <w:rPr>
          <w:rFonts w:ascii="ＭＳ 明朝" w:eastAsia="ＭＳ 明朝" w:hAnsi="ＭＳ 明朝" w:hint="eastAsia"/>
          <w:sz w:val="22"/>
          <w:szCs w:val="16"/>
        </w:rPr>
        <w:t>大学准教授、税理士、司法書士、中小企業診断士、社会保険労務士、行政書士、ＩＴコーディネーター、技術士、不動産鑑定士、土地家屋調査士、薬剤師等の場合</w:t>
      </w:r>
    </w:p>
    <w:p w:rsidR="006C7A6D" w:rsidRPr="00415636" w:rsidRDefault="006C7A6D" w:rsidP="006C7A6D">
      <w:pPr>
        <w:widowControl/>
        <w:ind w:left="444" w:hangingChars="200" w:hanging="444"/>
        <w:rPr>
          <w:rFonts w:ascii="ＭＳ 明朝" w:eastAsia="ＭＳ 明朝" w:hAnsi="ＭＳ 明朝"/>
          <w:sz w:val="22"/>
          <w:szCs w:val="16"/>
        </w:rPr>
      </w:pPr>
      <w:r w:rsidRPr="00415636">
        <w:rPr>
          <w:rFonts w:ascii="ＭＳ 明朝" w:eastAsia="ＭＳ 明朝" w:hAnsi="ＭＳ 明朝" w:hint="eastAsia"/>
          <w:sz w:val="22"/>
          <w:szCs w:val="16"/>
        </w:rPr>
        <w:t xml:space="preserve">　　　　　　　　　　　　　　　</w:t>
      </w:r>
      <w:r w:rsidR="00047CB8" w:rsidRPr="00415636">
        <w:rPr>
          <w:rFonts w:ascii="ＭＳ 明朝" w:eastAsia="ＭＳ 明朝" w:hAnsi="ＭＳ 明朝" w:hint="eastAsia"/>
          <w:sz w:val="22"/>
          <w:szCs w:val="16"/>
        </w:rPr>
        <w:t xml:space="preserve">　１日につき、４０，０００円を限度とする</w:t>
      </w:r>
      <w:r w:rsidRPr="00415636">
        <w:rPr>
          <w:rFonts w:ascii="ＭＳ 明朝" w:eastAsia="ＭＳ 明朝" w:hAnsi="ＭＳ 明朝" w:hint="eastAsia"/>
          <w:sz w:val="22"/>
          <w:szCs w:val="16"/>
        </w:rPr>
        <w:t>。</w:t>
      </w:r>
    </w:p>
    <w:p w:rsidR="006C7A6D" w:rsidRPr="00415636" w:rsidRDefault="006C7A6D" w:rsidP="006C7A6D">
      <w:pPr>
        <w:widowControl/>
        <w:ind w:left="444" w:hangingChars="200" w:hanging="444"/>
        <w:rPr>
          <w:rFonts w:ascii="ＭＳ 明朝" w:eastAsia="ＭＳ 明朝" w:hAnsi="ＭＳ 明朝"/>
          <w:sz w:val="22"/>
          <w:szCs w:val="16"/>
        </w:rPr>
      </w:pPr>
    </w:p>
    <w:p w:rsidR="006C7A6D" w:rsidRPr="00415636" w:rsidRDefault="006C7A6D" w:rsidP="006C7A6D">
      <w:pPr>
        <w:widowControl/>
        <w:ind w:left="444" w:hangingChars="200" w:hanging="444"/>
        <w:rPr>
          <w:rFonts w:ascii="ＭＳ 明朝" w:eastAsia="ＭＳ 明朝" w:hAnsi="ＭＳ 明朝"/>
          <w:sz w:val="22"/>
          <w:szCs w:val="16"/>
        </w:rPr>
      </w:pPr>
      <w:r w:rsidRPr="00415636">
        <w:rPr>
          <w:rFonts w:ascii="ＭＳ 明朝" w:eastAsia="ＭＳ 明朝" w:hAnsi="ＭＳ 明朝" w:hint="eastAsia"/>
          <w:sz w:val="22"/>
          <w:szCs w:val="16"/>
        </w:rPr>
        <w:t xml:space="preserve">　③　</w:t>
      </w:r>
      <w:r w:rsidR="00047CB8" w:rsidRPr="00415636">
        <w:rPr>
          <w:rFonts w:ascii="ＭＳ 明朝" w:eastAsia="ＭＳ 明朝" w:hAnsi="ＭＳ 明朝" w:hint="eastAsia"/>
          <w:sz w:val="22"/>
          <w:szCs w:val="16"/>
        </w:rPr>
        <w:t>その他　　　　　　　　　　１日につき、３０，０００円を限度とする</w:t>
      </w:r>
      <w:r w:rsidRPr="00415636">
        <w:rPr>
          <w:rFonts w:ascii="ＭＳ 明朝" w:eastAsia="ＭＳ 明朝" w:hAnsi="ＭＳ 明朝" w:hint="eastAsia"/>
          <w:sz w:val="22"/>
          <w:szCs w:val="16"/>
        </w:rPr>
        <w:t>。</w:t>
      </w:r>
    </w:p>
    <w:p w:rsidR="006C7A6D" w:rsidRPr="00415636" w:rsidRDefault="006C7A6D" w:rsidP="006C7A6D">
      <w:pPr>
        <w:widowControl/>
        <w:ind w:left="444" w:hangingChars="200" w:hanging="444"/>
        <w:rPr>
          <w:rFonts w:ascii="ＭＳ 明朝" w:eastAsia="ＭＳ 明朝" w:hAnsi="ＭＳ 明朝"/>
          <w:sz w:val="22"/>
          <w:szCs w:val="16"/>
        </w:rPr>
      </w:pPr>
    </w:p>
    <w:p w:rsidR="006C7A6D" w:rsidRPr="00415636" w:rsidRDefault="006C7A6D" w:rsidP="006C7A6D">
      <w:pPr>
        <w:widowControl/>
        <w:jc w:val="left"/>
        <w:rPr>
          <w:rFonts w:ascii="ＭＳ 明朝" w:eastAsia="ＭＳ 明朝" w:hAnsi="ＭＳ 明朝"/>
          <w:sz w:val="22"/>
          <w:szCs w:val="16"/>
        </w:rPr>
      </w:pPr>
      <w:r w:rsidRPr="00415636">
        <w:rPr>
          <w:rFonts w:ascii="ＭＳ ゴシック" w:eastAsia="ＭＳ ゴシック" w:hAnsi="ＭＳ ゴシック" w:hint="eastAsia"/>
          <w:sz w:val="22"/>
          <w:szCs w:val="16"/>
        </w:rPr>
        <w:t>３．雑役務費</w:t>
      </w:r>
      <w:r w:rsidRPr="00415636">
        <w:rPr>
          <w:rFonts w:ascii="ＭＳ 明朝" w:eastAsia="ＭＳ 明朝" w:hAnsi="ＭＳ 明朝" w:hint="eastAsia"/>
          <w:sz w:val="22"/>
          <w:szCs w:val="16"/>
        </w:rPr>
        <w:t xml:space="preserve">　　　　　　　　</w:t>
      </w:r>
      <w:r w:rsidR="00047CB8" w:rsidRPr="00415636">
        <w:rPr>
          <w:rFonts w:ascii="ＭＳ 明朝" w:eastAsia="ＭＳ 明朝" w:hAnsi="ＭＳ 明朝" w:hint="eastAsia"/>
          <w:sz w:val="22"/>
          <w:szCs w:val="16"/>
        </w:rPr>
        <w:t xml:space="preserve">　</w:t>
      </w:r>
      <w:r w:rsidRPr="00415636">
        <w:rPr>
          <w:rFonts w:ascii="ＭＳ 明朝" w:eastAsia="ＭＳ 明朝" w:hAnsi="ＭＳ 明朝" w:hint="eastAsia"/>
          <w:sz w:val="22"/>
          <w:szCs w:val="16"/>
        </w:rPr>
        <w:t xml:space="preserve">　</w:t>
      </w:r>
      <w:r w:rsidR="00047CB8" w:rsidRPr="00415636">
        <w:rPr>
          <w:rFonts w:ascii="ＭＳ 明朝" w:eastAsia="ＭＳ 明朝" w:hAnsi="ＭＳ 明朝" w:hint="eastAsia"/>
          <w:sz w:val="22"/>
          <w:szCs w:val="16"/>
        </w:rPr>
        <w:t>１時間</w:t>
      </w:r>
      <w:r w:rsidR="00047CB8" w:rsidRPr="00415636">
        <w:rPr>
          <w:rFonts w:ascii="ＭＳ 明朝" w:eastAsia="ＭＳ 明朝" w:hAnsi="ＭＳ 明朝"/>
          <w:sz w:val="22"/>
          <w:szCs w:val="16"/>
        </w:rPr>
        <w:t xml:space="preserve"> </w:t>
      </w:r>
      <w:r w:rsidR="00047CB8" w:rsidRPr="00415636">
        <w:rPr>
          <w:rFonts w:ascii="ＭＳ 明朝" w:eastAsia="ＭＳ 明朝" w:hAnsi="ＭＳ 明朝" w:hint="eastAsia"/>
          <w:sz w:val="22"/>
          <w:szCs w:val="16"/>
        </w:rPr>
        <w:t>１，０００円かつ、１日</w:t>
      </w:r>
      <w:r w:rsidR="00047CB8" w:rsidRPr="00415636">
        <w:rPr>
          <w:rFonts w:ascii="ＭＳ 明朝" w:eastAsia="ＭＳ 明朝" w:hAnsi="ＭＳ 明朝"/>
          <w:sz w:val="22"/>
          <w:szCs w:val="16"/>
        </w:rPr>
        <w:t xml:space="preserve"> </w:t>
      </w:r>
      <w:r w:rsidR="00047CB8" w:rsidRPr="00415636">
        <w:rPr>
          <w:rFonts w:ascii="ＭＳ 明朝" w:eastAsia="ＭＳ 明朝" w:hAnsi="ＭＳ 明朝" w:hint="eastAsia"/>
          <w:sz w:val="22"/>
          <w:szCs w:val="16"/>
        </w:rPr>
        <w:t>７，５００円を限度とする</w:t>
      </w:r>
    </w:p>
    <w:p w:rsidR="006C7A6D" w:rsidRPr="00415636" w:rsidRDefault="006C7A6D" w:rsidP="006C7A6D">
      <w:pPr>
        <w:widowControl/>
        <w:jc w:val="left"/>
        <w:rPr>
          <w:rFonts w:ascii="ＭＳ 明朝" w:eastAsia="ＭＳ 明朝" w:hAnsi="ＭＳ 明朝"/>
          <w:sz w:val="22"/>
          <w:szCs w:val="16"/>
        </w:rPr>
      </w:pPr>
      <w:r w:rsidRPr="00415636">
        <w:rPr>
          <w:rFonts w:asciiTheme="minorEastAsia" w:hAnsiTheme="minorEastAsia" w:cs="ＭＳゴシック-WinCharSetFFFF-H" w:hint="eastAsia"/>
          <w:sz w:val="22"/>
        </w:rPr>
        <w:t xml:space="preserve">　　　　　　　　　　　　　　　</w:t>
      </w:r>
      <w:r w:rsidR="00047CB8" w:rsidRPr="00415636">
        <w:rPr>
          <w:rFonts w:asciiTheme="minorEastAsia" w:hAnsiTheme="minorEastAsia" w:cs="ＭＳゴシック-WinCharSetFFFF-H" w:hint="eastAsia"/>
          <w:sz w:val="22"/>
        </w:rPr>
        <w:t xml:space="preserve">　</w:t>
      </w:r>
      <w:r w:rsidRPr="00415636">
        <w:rPr>
          <w:rFonts w:asciiTheme="minorEastAsia" w:hAnsiTheme="minorEastAsia" w:cs="ＭＳゴシック-WinCharSetFFFF-H" w:hint="eastAsia"/>
          <w:sz w:val="22"/>
        </w:rPr>
        <w:t>（</w:t>
      </w:r>
      <w:r w:rsidR="00047CB8" w:rsidRPr="00415636">
        <w:rPr>
          <w:rFonts w:asciiTheme="minorEastAsia" w:hAnsiTheme="minorEastAsia" w:cs="ＭＳゴシック-WinCharSetFFFF-H" w:hint="eastAsia"/>
          <w:sz w:val="22"/>
        </w:rPr>
        <w:t>交通費は別途実費を支給</w:t>
      </w:r>
      <w:r w:rsidRPr="00415636">
        <w:rPr>
          <w:rFonts w:asciiTheme="minorEastAsia" w:hAnsiTheme="minorEastAsia" w:cs="ＭＳゴシック-WinCharSetFFFF-H" w:hint="eastAsia"/>
          <w:sz w:val="22"/>
        </w:rPr>
        <w:t>）</w:t>
      </w:r>
      <w:r w:rsidRPr="00415636">
        <w:rPr>
          <w:rFonts w:ascii="ＭＳ 明朝" w:eastAsia="ＭＳ 明朝" w:hAnsi="ＭＳ 明朝" w:hint="eastAsia"/>
          <w:sz w:val="22"/>
          <w:szCs w:val="16"/>
        </w:rPr>
        <w:t>。</w:t>
      </w:r>
    </w:p>
    <w:p w:rsidR="006C7A6D" w:rsidRPr="00415636" w:rsidRDefault="006C7A6D" w:rsidP="006C7A6D">
      <w:pPr>
        <w:widowControl/>
        <w:jc w:val="left"/>
        <w:rPr>
          <w:rFonts w:ascii="ＭＳ 明朝" w:eastAsia="ＭＳ 明朝" w:hAnsi="ＭＳ 明朝"/>
          <w:sz w:val="22"/>
          <w:szCs w:val="16"/>
        </w:rPr>
      </w:pPr>
    </w:p>
    <w:p w:rsidR="006C7A6D" w:rsidRPr="00415636" w:rsidRDefault="006C7A6D" w:rsidP="006C7A6D">
      <w:pPr>
        <w:widowControl/>
        <w:jc w:val="left"/>
        <w:rPr>
          <w:rFonts w:ascii="ＭＳ ゴシック" w:eastAsia="ＭＳ ゴシック" w:hAnsi="ＭＳ ゴシック"/>
          <w:sz w:val="22"/>
          <w:szCs w:val="16"/>
        </w:rPr>
      </w:pPr>
      <w:r w:rsidRPr="00415636">
        <w:rPr>
          <w:rFonts w:ascii="ＭＳ ゴシック" w:eastAsia="ＭＳ ゴシック" w:hAnsi="ＭＳ ゴシック" w:hint="eastAsia"/>
          <w:sz w:val="22"/>
          <w:szCs w:val="16"/>
        </w:rPr>
        <w:t>４．旅　費</w:t>
      </w:r>
    </w:p>
    <w:p w:rsidR="006C7A6D" w:rsidRPr="005A2AA6" w:rsidRDefault="006C7A6D" w:rsidP="006C7A6D">
      <w:pPr>
        <w:widowControl/>
        <w:jc w:val="left"/>
        <w:rPr>
          <w:rFonts w:ascii="ＭＳ 明朝" w:eastAsia="ＭＳ 明朝" w:hAnsi="ＭＳ 明朝"/>
          <w:sz w:val="22"/>
          <w:szCs w:val="16"/>
        </w:rPr>
      </w:pPr>
      <w:r w:rsidRPr="00415636">
        <w:rPr>
          <w:rFonts w:ascii="ＭＳ 明朝" w:eastAsia="ＭＳ 明朝" w:hAnsi="ＭＳ 明朝" w:hint="eastAsia"/>
          <w:sz w:val="22"/>
          <w:szCs w:val="16"/>
        </w:rPr>
        <w:t xml:space="preserve">　　</w:t>
      </w:r>
      <w:del w:id="1120" w:author="iwasaki" w:date="2014-09-04T11:20:00Z">
        <w:r w:rsidR="001C0D86" w:rsidRPr="00415636" w:rsidDel="00B701B5">
          <w:rPr>
            <w:rFonts w:ascii="ＭＳ 明朝" w:eastAsia="ＭＳ 明朝" w:hAnsi="ＭＳ 明朝" w:hint="eastAsia"/>
            <w:sz w:val="22"/>
            <w:szCs w:val="16"/>
            <w:rPrChange w:id="1121" w:author="iwasaki" w:date="2014-09-04T11:28:00Z">
              <w:rPr>
                <w:rFonts w:ascii="ＭＳ 明朝" w:eastAsia="ＭＳ 明朝" w:hAnsi="ＭＳ 明朝" w:hint="eastAsia"/>
                <w:sz w:val="22"/>
                <w:szCs w:val="16"/>
                <w:highlight w:val="cyan"/>
              </w:rPr>
            </w:rPrChange>
          </w:rPr>
          <w:delText>香川地域事務局</w:delText>
        </w:r>
      </w:del>
      <w:ins w:id="1122" w:author="iwasaki" w:date="2014-09-04T11:20:00Z">
        <w:r w:rsidR="00B701B5" w:rsidRPr="00415636">
          <w:rPr>
            <w:rFonts w:ascii="ＭＳ 明朝" w:eastAsia="ＭＳ 明朝" w:hAnsi="ＭＳ 明朝" w:hint="eastAsia"/>
            <w:sz w:val="22"/>
            <w:szCs w:val="16"/>
            <w:rPrChange w:id="1123" w:author="iwasaki" w:date="2014-09-04T11:28:00Z">
              <w:rPr>
                <w:rFonts w:ascii="ＭＳ 明朝" w:eastAsia="ＭＳ 明朝" w:hAnsi="ＭＳ 明朝" w:hint="eastAsia"/>
                <w:sz w:val="22"/>
                <w:szCs w:val="16"/>
                <w:highlight w:val="cyan"/>
              </w:rPr>
            </w:rPrChange>
          </w:rPr>
          <w:t>香川県地域事務局</w:t>
        </w:r>
      </w:ins>
      <w:r w:rsidR="00047CB8" w:rsidRPr="00415636">
        <w:rPr>
          <w:rFonts w:ascii="ＭＳ 明朝" w:eastAsia="ＭＳ 明朝" w:hAnsi="ＭＳ 明朝" w:hint="eastAsia"/>
          <w:sz w:val="22"/>
          <w:szCs w:val="16"/>
        </w:rPr>
        <w:t>が定める「助成事業の旅費支給に関する基準」によるものとする</w:t>
      </w:r>
      <w:r w:rsidRPr="0041563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047CB8" w:rsidP="006C7A6D">
      <w:pPr>
        <w:widowControl/>
        <w:jc w:val="center"/>
        <w:rPr>
          <w:rFonts w:ascii="ＭＳ Ｐゴシック" w:eastAsia="ＭＳ Ｐゴシック" w:hAnsi="ＭＳ Ｐゴシック"/>
          <w:sz w:val="52"/>
          <w:szCs w:val="16"/>
        </w:rPr>
      </w:pPr>
      <w:r w:rsidRPr="005A2AA6">
        <w:rPr>
          <w:rFonts w:ascii="ＭＳ Ｐゴシック" w:eastAsia="ＭＳ Ｐゴシック" w:hAnsi="ＭＳ Ｐゴシック" w:hint="eastAsia"/>
          <w:sz w:val="52"/>
          <w:szCs w:val="16"/>
        </w:rPr>
        <w:t>事業実施において必要となる様式</w:t>
      </w:r>
    </w:p>
    <w:p w:rsidR="006C7A6D" w:rsidRPr="005A2AA6" w:rsidRDefault="006C7A6D" w:rsidP="006C7A6D">
      <w:pPr>
        <w:widowControl/>
        <w:rPr>
          <w:rFonts w:ascii="ＭＳ ゴシック" w:eastAsia="ＭＳ ゴシック" w:hAnsi="ＭＳ ゴシック"/>
          <w:sz w:val="24"/>
          <w:szCs w:val="16"/>
        </w:rPr>
      </w:pPr>
    </w:p>
    <w:p w:rsidR="006C7A6D" w:rsidRPr="005A2AA6" w:rsidRDefault="006C7A6D">
      <w:pPr>
        <w:widowControl/>
        <w:jc w:val="left"/>
        <w:rPr>
          <w:rFonts w:ascii="ＭＳ ゴシック" w:eastAsia="ＭＳ ゴシック" w:hAnsi="ＭＳ ゴシック"/>
          <w:sz w:val="24"/>
          <w:szCs w:val="16"/>
        </w:rPr>
      </w:pPr>
      <w:r w:rsidRPr="005A2AA6">
        <w:rPr>
          <w:rFonts w:ascii="ＭＳ ゴシック" w:eastAsia="ＭＳ ゴシック" w:hAnsi="ＭＳ ゴシック"/>
          <w:sz w:val="24"/>
          <w:szCs w:val="16"/>
        </w:rPr>
        <w:br w:type="page"/>
      </w: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eastAsia="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5A2AA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5A2AA6"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5A2AA6"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株式会社○○○○（以下「甲」という）と技術士△△△△（以下「乙」という）は、次のとおり指導契約を締結する</w:t>
      </w:r>
      <w:r w:rsidRPr="005A2AA6">
        <w:rPr>
          <w:rFonts w:ascii="ＭＳ 明朝" w:eastAsia="ＭＳ 明朝" w:hAnsi="ＭＳ 明朝" w:hint="eastAsia"/>
          <w:sz w:val="19"/>
          <w:szCs w:val="19"/>
        </w:rPr>
        <w:t>。</w:t>
      </w:r>
    </w:p>
    <w:p w:rsidR="006372C7" w:rsidRPr="005A2AA6" w:rsidRDefault="006372C7" w:rsidP="006C7A6D">
      <w:pPr>
        <w:widowControl/>
        <w:rPr>
          <w:rFonts w:ascii="ＭＳ 明朝" w:eastAsia="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w:t>
      </w:r>
      <w:r w:rsidR="00047CB8" w:rsidRPr="005A2AA6">
        <w:rPr>
          <w:rFonts w:ascii="ＭＳ 明朝" w:eastAsia="ＭＳ 明朝" w:hAnsi="ＭＳ 明朝" w:hint="eastAsia"/>
          <w:sz w:val="19"/>
          <w:szCs w:val="19"/>
        </w:rPr>
        <w:t>イオン注入装置の概念設計</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w:t>
      </w:r>
      <w:r w:rsidR="00047CB8" w:rsidRPr="005A2AA6">
        <w:rPr>
          <w:rFonts w:ascii="ＭＳ 明朝" w:eastAsia="ＭＳ 明朝" w:hAnsi="ＭＳ 明朝" w:hint="eastAsia"/>
          <w:sz w:val="19"/>
          <w:szCs w:val="19"/>
        </w:rPr>
        <w:t>イオンの種別ごとに最適な前処理技術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w:t>
      </w:r>
      <w:r w:rsidR="00047CB8" w:rsidRPr="005A2AA6">
        <w:rPr>
          <w:rFonts w:ascii="ＭＳ 明朝" w:eastAsia="ＭＳ 明朝" w:hAnsi="ＭＳ 明朝" w:hint="eastAsia"/>
          <w:sz w:val="19"/>
          <w:szCs w:val="19"/>
        </w:rPr>
        <w:t>表面処理後の評価方法</w:t>
      </w:r>
    </w:p>
    <w:p w:rsidR="006372C7" w:rsidRPr="005A2AA6" w:rsidRDefault="006372C7" w:rsidP="006372C7">
      <w:pPr>
        <w:widowControl/>
        <w:rPr>
          <w:rFonts w:ascii="ＭＳ 明朝" w:eastAsia="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指導期間は、平成○年○月○日から平成○年○月○日までの間とする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１．延べ指導日数　　　　　　　　　２０日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２．指導料　　　　　　　　　　金　４００，０００円（税込み）</w:t>
      </w:r>
    </w:p>
    <w:p w:rsidR="006372C7"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eastAsia="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本契約書に定めのない事項については、相互信頼の原則に基づき、甲、乙協議の上決定するものとする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以上の契約を証するため本書２通を作成し、署名捺印のうえ甲、乙、各１通を保管するものとする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平成○年○月○日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甲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株式会社　○○○○</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代表取締役　○○　○○　　㊞</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del w:id="1124" w:author="iwasaki" w:date="2014-09-04T11:20:00Z">
        <w:r w:rsidR="001C0D86" w:rsidRPr="00415636" w:rsidDel="00B701B5">
          <w:rPr>
            <w:rFonts w:ascii="ＭＳ 明朝" w:eastAsia="ＭＳ 明朝" w:hAnsi="ＭＳ 明朝" w:hint="eastAsia"/>
            <w:sz w:val="16"/>
            <w:szCs w:val="19"/>
            <w:rPrChange w:id="1125" w:author="iwasaki" w:date="2014-09-04T11:28:00Z">
              <w:rPr>
                <w:rFonts w:ascii="ＭＳ 明朝" w:eastAsia="ＭＳ 明朝" w:hAnsi="ＭＳ 明朝" w:hint="eastAsia"/>
                <w:sz w:val="16"/>
                <w:szCs w:val="19"/>
                <w:highlight w:val="cyan"/>
              </w:rPr>
            </w:rPrChange>
          </w:rPr>
          <w:delText>香川地域事務局</w:delText>
        </w:r>
      </w:del>
      <w:ins w:id="1126" w:author="iwasaki" w:date="2014-09-04T11:20:00Z">
        <w:r w:rsidR="00B701B5" w:rsidRPr="00415636">
          <w:rPr>
            <w:rFonts w:ascii="ＭＳ 明朝" w:eastAsia="ＭＳ 明朝" w:hAnsi="ＭＳ 明朝" w:hint="eastAsia"/>
            <w:sz w:val="16"/>
            <w:szCs w:val="19"/>
            <w:rPrChange w:id="1127" w:author="iwasaki" w:date="2014-09-04T11:28:00Z">
              <w:rPr>
                <w:rFonts w:ascii="ＭＳ 明朝" w:eastAsia="ＭＳ 明朝" w:hAnsi="ＭＳ 明朝" w:hint="eastAsia"/>
                <w:sz w:val="16"/>
                <w:szCs w:val="19"/>
                <w:highlight w:val="cyan"/>
              </w:rPr>
            </w:rPrChange>
          </w:rPr>
          <w:t>香川県地域事務局</w:t>
        </w:r>
      </w:ins>
      <w:r w:rsidR="00351CC0" w:rsidRPr="00415636">
        <w:rPr>
          <w:rFonts w:ascii="ＭＳ 明朝" w:eastAsia="ＭＳ 明朝" w:hAnsi="ＭＳ 明朝" w:hint="eastAsia"/>
          <w:sz w:val="16"/>
          <w:szCs w:val="19"/>
        </w:rPr>
        <w:t>担当者へ相談してください</w:t>
      </w:r>
      <w:r w:rsidRPr="0041563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CD3CE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lastRenderedPageBreak/>
        <w:t>＜参考様式３＞</w:t>
      </w:r>
    </w:p>
    <w:p w:rsidR="006372C7" w:rsidRPr="005A2AA6" w:rsidRDefault="00372EA5" w:rsidP="00FA1FE8">
      <w:pPr>
        <w:widowControl/>
        <w:ind w:left="182" w:hangingChars="100" w:hanging="182"/>
        <w:rPr>
          <w:rFonts w:ascii="ＭＳ 明朝" w:eastAsia="ＭＳ 明朝" w:hAnsi="ＭＳ 明朝"/>
          <w:sz w:val="18"/>
          <w:szCs w:val="19"/>
        </w:rPr>
      </w:pPr>
      <w:r>
        <w:rPr>
          <w:rFonts w:ascii="ＭＳ 明朝" w:eastAsia="ＭＳ 明朝" w:hAnsi="ＭＳ 明朝"/>
          <w:noProof/>
          <w:sz w:val="18"/>
          <w:szCs w:val="19"/>
        </w:rPr>
        <w:object w:dxaOrig="1440" w:dyaOrig="1440">
          <v:shape id="_x0000_s1120" type="#_x0000_t75" style="position:absolute;left:0;text-align:left;margin-left:1.45pt;margin-top:6.2pt;width:696.2pt;height:421.65pt;z-index:251761664">
            <v:imagedata r:id="rId17" o:title=""/>
            <w10:wrap type="square"/>
          </v:shape>
          <o:OLEObject Type="Embed" ProgID="Excel.Sheet.12" ShapeID="_x0000_s1120" DrawAspect="Content" ObjectID="_1471693355" r:id="rId18"/>
        </w:object>
      </w:r>
    </w:p>
    <w:p w:rsidR="00FA1FE8" w:rsidRPr="005A2AA6" w:rsidRDefault="00FA1FE8" w:rsidP="006372C7">
      <w:pPr>
        <w:widowControl/>
        <w:rPr>
          <w:rFonts w:ascii="ＭＳ 明朝" w:eastAsia="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eastAsia="ＭＳ 明朝" w:hAnsi="ＭＳ 明朝"/>
          <w:sz w:val="19"/>
          <w:szCs w:val="19"/>
        </w:rPr>
      </w:pPr>
      <w:r w:rsidRPr="005A2AA6">
        <w:rPr>
          <w:rFonts w:ascii="ＭＳ ゴシック" w:eastAsia="ＭＳ ゴシック" w:hAnsi="ＭＳ ゴシック" w:hint="eastAsia"/>
          <w:sz w:val="22"/>
          <w:szCs w:val="16"/>
        </w:rPr>
        <w:lastRenderedPageBreak/>
        <w:t>＜参考様式４＞</w:t>
      </w:r>
    </w:p>
    <w:p w:rsidR="006372C7" w:rsidRPr="005A2AA6" w:rsidRDefault="00372EA5" w:rsidP="006372C7">
      <w:pPr>
        <w:widowControl/>
        <w:rPr>
          <w:rFonts w:ascii="ＭＳ ゴシック" w:eastAsia="ＭＳ ゴシック" w:hAnsi="ＭＳ ゴシック"/>
          <w:szCs w:val="19"/>
        </w:rPr>
      </w:pPr>
      <w:r>
        <w:rPr>
          <w:rFonts w:ascii="ＭＳ ゴシック" w:eastAsia="ＭＳ ゴシック" w:hAnsi="ＭＳ ゴシック"/>
          <w:noProof/>
          <w:szCs w:val="19"/>
        </w:rPr>
        <w:object w:dxaOrig="1440" w:dyaOrig="1440">
          <v:shape id="_x0000_s1121" type="#_x0000_t75" style="position:absolute;left:0;text-align:left;margin-left:24.65pt;margin-top:48.35pt;width:438.3pt;height:645.3pt;z-index:251762688;mso-position-horizontal-relative:margin;mso-position-vertical-relative:margin">
            <v:imagedata r:id="rId19" o:title=""/>
            <w10:wrap type="square" anchorx="margin" anchory="margin"/>
          </v:shape>
          <o:OLEObject Type="Embed" ProgID="Excel.Sheet.8" ShapeID="_x0000_s1121" DrawAspect="Content" ObjectID="_1471693356" r:id="rId20"/>
        </w:object>
      </w:r>
      <w:r w:rsidR="00265959" w:rsidRPr="005A2AA6">
        <w:rPr>
          <w:rFonts w:ascii="ＭＳ ゴシック" w:eastAsia="ＭＳ ゴシック" w:hAnsi="ＭＳ ゴシック" w:hint="eastAsia"/>
          <w:szCs w:val="19"/>
        </w:rPr>
        <w:t>【作業週報】</w:t>
      </w:r>
    </w:p>
    <w:p w:rsidR="00BC1DD4" w:rsidRPr="005A2AA6" w:rsidRDefault="00372EA5"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object w:dxaOrig="1440" w:dyaOrig="1440">
          <v:shape id="_x0000_s1123" type="#_x0000_t75" style="position:absolute;left:0;text-align:left;margin-left:23.8pt;margin-top:16.45pt;width:440pt;height:692.7pt;z-index:251763712;mso-position-horizontal-relative:margin;mso-position-vertical-relative:margin">
            <v:imagedata r:id="rId21" o:title=""/>
            <w10:wrap type="square" anchorx="margin" anchory="margin"/>
          </v:shape>
          <o:OLEObject Type="Embed" ProgID="Excel.Sheet.8" ShapeID="_x0000_s1123" DrawAspect="Content" ObjectID="_1471693357" r:id="rId22"/>
        </w:object>
      </w:r>
      <w:r w:rsidR="00BC1DD4" w:rsidRPr="005A2AA6">
        <w:rPr>
          <w:rFonts w:ascii="ＭＳ ゴシック" w:eastAsia="ＭＳ ゴシック" w:hAnsi="ＭＳ ゴシック" w:hint="eastAsia"/>
          <w:sz w:val="22"/>
          <w:szCs w:val="16"/>
        </w:rPr>
        <w:t>＜参考様式５＞</w: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w:t>
      </w:r>
      <w:del w:id="1128" w:author="iwasaki" w:date="2014-09-08T14:41:00Z">
        <w:r w:rsidRPr="005A2AA6" w:rsidDel="00E52D60">
          <w:rPr>
            <w:rFonts w:ascii="ＭＳ ゴシック" w:eastAsia="ＭＳ ゴシック" w:hAnsi="ＭＳ ゴシック" w:hint="eastAsia"/>
          </w:rPr>
          <w:delText>名称</w:delText>
        </w:r>
      </w:del>
      <w:ins w:id="1129" w:author="iwasaki" w:date="2014-09-08T14:41:00Z">
        <w:r w:rsidR="00E52D60">
          <w:rPr>
            <w:rFonts w:ascii="ＭＳ ゴシック" w:eastAsia="ＭＳ ゴシック" w:hAnsi="ＭＳ ゴシック" w:hint="eastAsia"/>
          </w:rPr>
          <w:t>事業者名</w:t>
        </w:r>
      </w:ins>
      <w:bookmarkStart w:id="1130" w:name="_GoBack"/>
      <w:bookmarkEnd w:id="1130"/>
      <w:r w:rsidRPr="005A2AA6">
        <w:rPr>
          <w:rFonts w:ascii="ＭＳ ゴシック" w:eastAsia="ＭＳ ゴシック" w:hAnsi="ＭＳ ゴシック" w:hint="eastAsia"/>
        </w:rPr>
        <w:t>、代表者の役職及び氏名）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C1DEE" w:rsidRPr="00415636" w:rsidRDefault="004C1DEE" w:rsidP="004C1DEE">
      <w:pPr>
        <w:widowControl/>
        <w:ind w:left="212" w:hangingChars="100" w:hanging="212"/>
        <w:jc w:val="left"/>
        <w:rPr>
          <w:rFonts w:ascii="ＭＳ ゴシック" w:eastAsia="ＭＳ ゴシック" w:hAnsi="ＭＳ ゴシック"/>
          <w:rPrChange w:id="1131" w:author="iwasaki" w:date="2014-09-04T11:28:00Z">
            <w:rPr>
              <w:rFonts w:ascii="ＭＳ ゴシック" w:eastAsia="ＭＳ ゴシック" w:hAnsi="ＭＳ ゴシック"/>
              <w:highlight w:val="cyan"/>
            </w:rPr>
          </w:rPrChange>
        </w:rPr>
      </w:pPr>
      <w:del w:id="1132" w:author="iwasaki" w:date="2014-09-02T11:56:00Z">
        <w:r w:rsidRPr="00415636" w:rsidDel="001C0D86">
          <w:rPr>
            <w:rFonts w:ascii="ＭＳ ゴシック" w:eastAsia="ＭＳ ゴシック" w:hAnsi="ＭＳ ゴシック" w:hint="eastAsia"/>
            <w:rPrChange w:id="1133" w:author="iwasaki" w:date="2014-09-04T11:28:00Z">
              <w:rPr>
                <w:rFonts w:ascii="ＭＳ ゴシック" w:eastAsia="ＭＳ ゴシック" w:hAnsi="ＭＳ ゴシック" w:hint="eastAsia"/>
                <w:highlight w:val="cyan"/>
              </w:rPr>
            </w:rPrChange>
          </w:rPr>
          <w:delText>○○地域事務局</w:delText>
        </w:r>
      </w:del>
      <w:ins w:id="1134" w:author="iwasaki" w:date="2014-09-04T11:20:00Z">
        <w:r w:rsidR="00B701B5" w:rsidRPr="00415636">
          <w:rPr>
            <w:rFonts w:ascii="ＭＳ ゴシック" w:eastAsia="ＭＳ ゴシック" w:hAnsi="ＭＳ ゴシック" w:hint="eastAsia"/>
            <w:rPrChange w:id="1135" w:author="iwasaki" w:date="2014-09-04T11:28: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1136" w:author="iwasaki" w:date="2014-09-05T09:59:00Z"/>
          <w:rFonts w:ascii="ＭＳ ゴシック" w:eastAsia="ＭＳ ゴシック" w:hAnsi="ＭＳ ゴシック"/>
        </w:rPr>
      </w:pPr>
      <w:ins w:id="1137" w:author="iwasaki" w:date="2014-09-05T09:59: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4C1DEE" w:rsidRPr="00415636" w:rsidDel="00882B15" w:rsidRDefault="004C1DEE" w:rsidP="004C1DEE">
      <w:pPr>
        <w:widowControl/>
        <w:ind w:left="212" w:hangingChars="100" w:hanging="212"/>
        <w:jc w:val="left"/>
        <w:rPr>
          <w:del w:id="1138" w:author="iwasaki" w:date="2014-09-05T09:59:00Z"/>
          <w:rFonts w:ascii="ＭＳ ゴシック" w:eastAsia="ＭＳ ゴシック" w:hAnsi="ＭＳ ゴシック"/>
        </w:rPr>
      </w:pPr>
      <w:del w:id="1139" w:author="iwasaki" w:date="2014-09-05T09:59:00Z">
        <w:r w:rsidRPr="00415636" w:rsidDel="00882B15">
          <w:rPr>
            <w:rFonts w:ascii="ＭＳ ゴシック" w:eastAsia="ＭＳ ゴシック" w:hAnsi="ＭＳ ゴシック" w:hint="eastAsia"/>
            <w:rPrChange w:id="1140" w:author="iwasaki" w:date="2014-09-04T11:28:00Z">
              <w:rPr>
                <w:rFonts w:ascii="ＭＳ ゴシック" w:eastAsia="ＭＳ ゴシック" w:hAnsi="ＭＳ ゴシック" w:hint="eastAsia"/>
                <w:highlight w:val="cyan"/>
              </w:rPr>
            </w:rPrChange>
          </w:rPr>
          <w:delText>代表者　　　　　殿</w:delText>
        </w:r>
      </w:del>
    </w:p>
    <w:p w:rsidR="004C1DEE" w:rsidRPr="00415636" w:rsidRDefault="004C1DEE" w:rsidP="004C1DEE">
      <w:pPr>
        <w:widowControl/>
        <w:ind w:left="212" w:hangingChars="100" w:hanging="212"/>
        <w:jc w:val="left"/>
        <w:rPr>
          <w:rFonts w:ascii="ＭＳ ゴシック" w:eastAsia="ＭＳ ゴシック" w:hAnsi="ＭＳ ゴシック"/>
        </w:rPr>
      </w:pPr>
    </w:p>
    <w:p w:rsidR="004C1DEE" w:rsidRDefault="004C1DEE" w:rsidP="004C1DEE">
      <w:pPr>
        <w:widowControl/>
        <w:ind w:left="212" w:hangingChars="100" w:hanging="212"/>
        <w:jc w:val="left"/>
        <w:rPr>
          <w:ins w:id="1141" w:author="iwasaki" w:date="2014-09-08T13:18:00Z"/>
          <w:rFonts w:ascii="ＭＳ ゴシック" w:eastAsia="ＭＳ ゴシック" w:hAnsi="ＭＳ ゴシック"/>
        </w:rPr>
      </w:pPr>
      <w:r w:rsidRPr="00415636">
        <w:rPr>
          <w:rFonts w:ascii="ＭＳ ゴシック" w:eastAsia="ＭＳ ゴシック" w:hAnsi="ＭＳ ゴシック" w:hint="eastAsia"/>
        </w:rPr>
        <w:t xml:space="preserve">　　　　　　　　　　　　　　　　　　　申請者住所（郵便番号、本社所在地）</w:t>
      </w:r>
    </w:p>
    <w:p w:rsidR="002A667D" w:rsidRPr="00415636" w:rsidRDefault="002A667D" w:rsidP="004C1DEE">
      <w:pPr>
        <w:widowControl/>
        <w:ind w:left="212" w:hangingChars="100" w:hanging="212"/>
        <w:jc w:val="left"/>
        <w:rPr>
          <w:rFonts w:ascii="ＭＳ ゴシック" w:eastAsia="ＭＳ ゴシック" w:hAnsi="ＭＳ ゴシック"/>
        </w:rPr>
      </w:pPr>
    </w:p>
    <w:p w:rsidR="004C1DEE" w:rsidRPr="00415636" w:rsidRDefault="004C1DEE" w:rsidP="004C1DEE">
      <w:pPr>
        <w:widowControl/>
        <w:ind w:left="212" w:hangingChars="100" w:hanging="212"/>
        <w:jc w:val="left"/>
        <w:rPr>
          <w:rFonts w:ascii="ＭＳ ゴシック" w:eastAsia="ＭＳ ゴシック" w:hAnsi="ＭＳ ゴシック"/>
        </w:rPr>
      </w:pPr>
    </w:p>
    <w:p w:rsidR="004C1DEE" w:rsidRPr="00415636" w:rsidRDefault="004C1DEE" w:rsidP="004C1DEE">
      <w:pPr>
        <w:widowControl/>
        <w:ind w:left="212" w:hangingChars="100" w:hanging="212"/>
        <w:jc w:val="left"/>
        <w:rPr>
          <w:rFonts w:ascii="ＭＳ ゴシック" w:eastAsia="ＭＳ ゴシック" w:hAnsi="ＭＳ ゴシック"/>
        </w:rPr>
      </w:pPr>
      <w:r w:rsidRPr="00415636">
        <w:rPr>
          <w:rFonts w:ascii="ＭＳ ゴシック" w:eastAsia="ＭＳ ゴシック" w:hAnsi="ＭＳ ゴシック" w:hint="eastAsia"/>
        </w:rPr>
        <w:t xml:space="preserve">　　　　　　　　　　　　　　　　　　　氏　　　名（</w:t>
      </w:r>
      <w:del w:id="1142" w:author="iwasaki" w:date="2014-09-08T14:40:00Z">
        <w:r w:rsidRPr="00415636" w:rsidDel="00E52D60">
          <w:rPr>
            <w:rFonts w:ascii="ＭＳ ゴシック" w:eastAsia="ＭＳ ゴシック" w:hAnsi="ＭＳ ゴシック" w:hint="eastAsia"/>
          </w:rPr>
          <w:delText>名称</w:delText>
        </w:r>
      </w:del>
      <w:ins w:id="1143" w:author="iwasaki" w:date="2014-09-08T14:40:00Z">
        <w:r w:rsidR="00E52D60">
          <w:rPr>
            <w:rFonts w:ascii="ＭＳ ゴシック" w:eastAsia="ＭＳ ゴシック" w:hAnsi="ＭＳ ゴシック" w:hint="eastAsia"/>
          </w:rPr>
          <w:t>事業者名</w:t>
        </w:r>
      </w:ins>
      <w:r w:rsidRPr="00415636">
        <w:rPr>
          <w:rFonts w:ascii="ＭＳ ゴシック" w:eastAsia="ＭＳ ゴシック" w:hAnsi="ＭＳ ゴシック" w:hint="eastAsia"/>
        </w:rPr>
        <w:t xml:space="preserve">、代表者の役職及び氏名）　</w:t>
      </w:r>
      <w:del w:id="1144" w:author="iwasaki" w:date="2014-09-08T14:50:00Z">
        <w:r w:rsidRPr="00415636" w:rsidDel="00E52D60">
          <w:rPr>
            <w:rFonts w:ascii="ＭＳ ゴシック" w:eastAsia="ＭＳ ゴシック" w:hAnsi="ＭＳ ゴシック" w:hint="eastAsia"/>
          </w:rPr>
          <w:delText xml:space="preserve">　　</w:delText>
        </w:r>
      </w:del>
      <w:r w:rsidRPr="00415636">
        <w:rPr>
          <w:rFonts w:ascii="ＭＳ ゴシック" w:eastAsia="ＭＳ ゴシック" w:hAnsi="ＭＳ ゴシック" w:hint="eastAsia"/>
        </w:rPr>
        <w:t xml:space="preserve">　　　㊞</w:t>
      </w:r>
    </w:p>
    <w:p w:rsidR="004C1DEE" w:rsidRPr="00415636" w:rsidRDefault="004C1DEE" w:rsidP="004C1DEE">
      <w:pPr>
        <w:widowControl/>
        <w:ind w:left="212" w:hangingChars="100" w:hanging="212"/>
        <w:jc w:val="left"/>
        <w:rPr>
          <w:rFonts w:ascii="ＭＳ ゴシック" w:eastAsia="ＭＳ ゴシック" w:hAnsi="ＭＳ ゴシック"/>
          <w:szCs w:val="17"/>
        </w:rPr>
      </w:pPr>
    </w:p>
    <w:p w:rsidR="004C1DEE" w:rsidRPr="00415636" w:rsidRDefault="004C1DEE" w:rsidP="004C1DEE">
      <w:pPr>
        <w:widowControl/>
        <w:ind w:left="212" w:hangingChars="100" w:hanging="212"/>
        <w:jc w:val="left"/>
        <w:rPr>
          <w:rFonts w:ascii="ＭＳ ゴシック" w:eastAsia="ＭＳ ゴシック" w:hAnsi="ＭＳ ゴシック"/>
          <w:szCs w:val="17"/>
        </w:rPr>
      </w:pPr>
    </w:p>
    <w:p w:rsidR="004C1DEE" w:rsidRPr="00415636" w:rsidRDefault="004C1DEE" w:rsidP="004C1DEE">
      <w:pPr>
        <w:widowControl/>
        <w:ind w:left="212" w:hangingChars="100" w:hanging="212"/>
        <w:jc w:val="center"/>
        <w:rPr>
          <w:rFonts w:ascii="ＭＳ ゴシック" w:eastAsia="ＭＳ ゴシック" w:hAnsi="ＭＳ ゴシック"/>
          <w:szCs w:val="17"/>
        </w:rPr>
      </w:pPr>
      <w:r w:rsidRPr="00415636">
        <w:rPr>
          <w:rFonts w:ascii="ＭＳ ゴシック" w:eastAsia="ＭＳ ゴシック" w:hAnsi="ＭＳ ゴシック" w:hint="eastAsia"/>
          <w:szCs w:val="17"/>
        </w:rPr>
        <w:t>平成２５年度中小企業・小規模事業者ものづくり・商業・サービス革新事業に係る</w:t>
      </w:r>
    </w:p>
    <w:p w:rsidR="004C1DEE" w:rsidRPr="00415636" w:rsidRDefault="004C1DEE" w:rsidP="004C1DEE">
      <w:pPr>
        <w:widowControl/>
        <w:ind w:left="212" w:hangingChars="100" w:hanging="212"/>
        <w:jc w:val="center"/>
        <w:rPr>
          <w:rFonts w:ascii="ＭＳ ゴシック" w:eastAsia="ＭＳ ゴシック" w:hAnsi="ＭＳ ゴシック"/>
          <w:szCs w:val="17"/>
        </w:rPr>
      </w:pPr>
      <w:r w:rsidRPr="00415636">
        <w:rPr>
          <w:rFonts w:asciiTheme="majorEastAsia" w:eastAsiaTheme="majorEastAsia" w:hAnsiTheme="majorEastAsia" w:hint="eastAsia"/>
          <w:szCs w:val="21"/>
        </w:rPr>
        <w:t>業者選定理由書</w:t>
      </w:r>
    </w:p>
    <w:p w:rsidR="004C1DEE" w:rsidRPr="00415636" w:rsidRDefault="004C1DEE" w:rsidP="004C1DEE">
      <w:pPr>
        <w:widowControl/>
        <w:ind w:left="212" w:hangingChars="100" w:hanging="212"/>
        <w:jc w:val="center"/>
        <w:rPr>
          <w:rFonts w:ascii="ＭＳ ゴシック" w:eastAsia="ＭＳ ゴシック" w:hAnsi="ＭＳ ゴシック"/>
          <w:szCs w:val="17"/>
        </w:rPr>
      </w:pPr>
    </w:p>
    <w:p w:rsidR="004C1DEE" w:rsidRPr="00415636" w:rsidRDefault="004C1DEE" w:rsidP="004C1DEE">
      <w:pPr>
        <w:widowControl/>
        <w:ind w:left="212" w:hangingChars="100" w:hanging="212"/>
        <w:jc w:val="center"/>
        <w:rPr>
          <w:rFonts w:ascii="ＭＳ ゴシック" w:eastAsia="ＭＳ ゴシック" w:hAnsi="ＭＳ ゴシック"/>
          <w:szCs w:val="17"/>
        </w:rPr>
      </w:pPr>
    </w:p>
    <w:p w:rsidR="004C1DEE" w:rsidRPr="00415636" w:rsidRDefault="004C1DEE" w:rsidP="004C1DEE">
      <w:pPr>
        <w:widowControl/>
        <w:ind w:left="212" w:hangingChars="100" w:hanging="212"/>
        <w:rPr>
          <w:rFonts w:ascii="ＭＳ ゴシック" w:eastAsia="ＭＳ ゴシック" w:hAnsi="ＭＳ ゴシック"/>
          <w:szCs w:val="17"/>
        </w:rPr>
      </w:pPr>
      <w:r w:rsidRPr="00415636">
        <w:rPr>
          <w:rFonts w:ascii="ＭＳ ゴシック" w:eastAsia="ＭＳ ゴシック" w:hAnsi="ＭＳ ゴシック" w:hint="eastAsia"/>
          <w:szCs w:val="17"/>
        </w:rPr>
        <w:t xml:space="preserve">　　</w:t>
      </w:r>
      <w:r w:rsidR="00351CC0" w:rsidRPr="0041563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415636">
        <w:rPr>
          <w:rFonts w:ascii="ＭＳ ゴシック" w:eastAsia="ＭＳ ゴシック" w:hAnsi="ＭＳ ゴシック" w:hint="eastAsia"/>
          <w:szCs w:val="17"/>
        </w:rPr>
        <w:t>。</w:t>
      </w:r>
    </w:p>
    <w:p w:rsidR="004C1DEE" w:rsidRPr="00415636" w:rsidRDefault="004C1DEE" w:rsidP="004C1DEE">
      <w:pPr>
        <w:rPr>
          <w:rFonts w:ascii="ＭＳ ゴシック" w:eastAsia="ＭＳ ゴシック" w:hAnsi="ＭＳ ゴシック"/>
        </w:rPr>
      </w:pPr>
    </w:p>
    <w:p w:rsidR="004C1DEE" w:rsidRPr="00415636" w:rsidRDefault="004C1DEE" w:rsidP="004C1DEE">
      <w:pPr>
        <w:ind w:left="424" w:hangingChars="200" w:hanging="424"/>
        <w:rPr>
          <w:rFonts w:ascii="ＭＳ ゴシック" w:eastAsia="ＭＳ ゴシック" w:hAnsi="ＭＳ ゴシック"/>
          <w:szCs w:val="16"/>
        </w:rPr>
      </w:pPr>
      <w:r w:rsidRPr="00415636">
        <w:rPr>
          <w:rFonts w:ascii="ＭＳ ゴシック" w:eastAsia="ＭＳ ゴシック" w:hAnsi="ＭＳ ゴシック" w:hint="eastAsia"/>
        </w:rPr>
        <w:t xml:space="preserve">　１</w:t>
      </w:r>
      <w:r w:rsidR="00351CC0" w:rsidRPr="00415636">
        <w:rPr>
          <w:rFonts w:ascii="ＭＳ ゴシック" w:eastAsia="ＭＳ ゴシック" w:hAnsi="ＭＳ ゴシック" w:hint="eastAsia"/>
        </w:rPr>
        <w:t>．</w:t>
      </w:r>
      <w:r w:rsidRPr="00415636">
        <w:rPr>
          <w:rFonts w:ascii="ＭＳ ゴシック" w:eastAsia="ＭＳ ゴシック" w:hAnsi="ＭＳ ゴシック" w:hint="eastAsia"/>
          <w:szCs w:val="16"/>
        </w:rPr>
        <w:t>業務内容</w:t>
      </w:r>
    </w:p>
    <w:p w:rsidR="004C1DEE" w:rsidRPr="00415636" w:rsidRDefault="004C1DEE" w:rsidP="004C1DEE">
      <w:pPr>
        <w:ind w:left="424" w:hangingChars="200" w:hanging="424"/>
        <w:rPr>
          <w:rFonts w:ascii="ＭＳ ゴシック" w:eastAsia="ＭＳ ゴシック" w:hAnsi="ＭＳ ゴシック"/>
          <w:szCs w:val="16"/>
        </w:rPr>
      </w:pPr>
      <w:r w:rsidRPr="00415636">
        <w:rPr>
          <w:rFonts w:ascii="ＭＳ ゴシック" w:eastAsia="ＭＳ ゴシック" w:hAnsi="ＭＳ ゴシック" w:hint="eastAsia"/>
          <w:szCs w:val="16"/>
        </w:rPr>
        <w:t xml:space="preserve">　　（１）費　目</w:t>
      </w:r>
    </w:p>
    <w:p w:rsidR="004C1DEE" w:rsidRPr="00415636" w:rsidRDefault="004C1DEE" w:rsidP="004C1DEE">
      <w:pPr>
        <w:ind w:left="424" w:hangingChars="200" w:hanging="424"/>
        <w:rPr>
          <w:rFonts w:ascii="ＭＳ ゴシック" w:eastAsia="ＭＳ ゴシック" w:hAnsi="ＭＳ ゴシック"/>
          <w:szCs w:val="16"/>
        </w:rPr>
      </w:pPr>
      <w:r w:rsidRPr="00415636">
        <w:rPr>
          <w:rFonts w:ascii="ＭＳ ゴシック" w:eastAsia="ＭＳ ゴシック" w:hAnsi="ＭＳ ゴシック" w:hint="eastAsia"/>
          <w:szCs w:val="16"/>
        </w:rPr>
        <w:t xml:space="preserve">　　　　（例）外注加工費など</w:t>
      </w:r>
    </w:p>
    <w:p w:rsidR="004C1DEE" w:rsidRPr="00415636" w:rsidRDefault="004C1DEE" w:rsidP="004C1DEE">
      <w:pPr>
        <w:ind w:left="424" w:hangingChars="200" w:hanging="424"/>
        <w:rPr>
          <w:rFonts w:ascii="ＭＳ ゴシック" w:eastAsia="ＭＳ ゴシック" w:hAnsi="ＭＳ ゴシック"/>
          <w:szCs w:val="16"/>
        </w:rPr>
      </w:pPr>
    </w:p>
    <w:p w:rsidR="004C1DEE" w:rsidRPr="00415636" w:rsidRDefault="004C1DEE" w:rsidP="004C1DEE">
      <w:pPr>
        <w:ind w:left="424" w:hangingChars="200" w:hanging="424"/>
        <w:rPr>
          <w:rFonts w:ascii="ＭＳ ゴシック" w:eastAsia="ＭＳ ゴシック" w:hAnsi="ＭＳ ゴシック"/>
          <w:szCs w:val="16"/>
        </w:rPr>
      </w:pPr>
      <w:r w:rsidRPr="00415636">
        <w:rPr>
          <w:rFonts w:ascii="ＭＳ ゴシック" w:eastAsia="ＭＳ ゴシック" w:hAnsi="ＭＳ ゴシック" w:hint="eastAsia"/>
          <w:szCs w:val="16"/>
        </w:rPr>
        <w:t xml:space="preserve">　　（２）内　容</w:t>
      </w:r>
    </w:p>
    <w:p w:rsidR="004C1DEE" w:rsidRPr="00415636" w:rsidRDefault="004C1DEE" w:rsidP="004C1DEE">
      <w:pPr>
        <w:ind w:left="424" w:hangingChars="200" w:hanging="424"/>
        <w:rPr>
          <w:rFonts w:ascii="ＭＳ ゴシック" w:eastAsia="ＭＳ ゴシック" w:hAnsi="ＭＳ ゴシック"/>
          <w:kern w:val="0"/>
          <w:szCs w:val="16"/>
        </w:rPr>
      </w:pPr>
      <w:r w:rsidRPr="00415636">
        <w:rPr>
          <w:rFonts w:ascii="ＭＳ ゴシック" w:eastAsia="ＭＳ ゴシック" w:hAnsi="ＭＳ ゴシック" w:hint="eastAsia"/>
          <w:szCs w:val="16"/>
        </w:rPr>
        <w:t xml:space="preserve">　　　　（例）</w:t>
      </w:r>
      <w:r w:rsidR="00351CC0" w:rsidRPr="00415636">
        <w:rPr>
          <w:rFonts w:ascii="ＭＳ ゴシック" w:eastAsia="ＭＳ ゴシック" w:hAnsi="ＭＳ ゴシック" w:hint="eastAsia"/>
          <w:szCs w:val="16"/>
        </w:rPr>
        <w:t>プラスチックの精密成型、めっき加工など</w:t>
      </w:r>
    </w:p>
    <w:p w:rsidR="004C1DEE" w:rsidRPr="00415636" w:rsidRDefault="004C1DEE" w:rsidP="004C1DEE">
      <w:pPr>
        <w:ind w:left="424" w:hangingChars="200" w:hanging="424"/>
        <w:rPr>
          <w:rFonts w:ascii="ＭＳ ゴシック" w:eastAsia="ＭＳ ゴシック" w:hAnsi="ＭＳ ゴシック"/>
          <w:kern w:val="0"/>
          <w:szCs w:val="21"/>
        </w:rPr>
      </w:pPr>
    </w:p>
    <w:p w:rsidR="004C1DEE" w:rsidRPr="00415636" w:rsidRDefault="004C1DEE" w:rsidP="004C1DEE">
      <w:pPr>
        <w:ind w:left="424" w:hangingChars="200" w:hanging="424"/>
        <w:rPr>
          <w:rFonts w:ascii="ＭＳ ゴシック" w:eastAsia="ＭＳ ゴシック" w:hAnsi="ＭＳ ゴシック"/>
          <w:kern w:val="0"/>
          <w:szCs w:val="21"/>
        </w:rPr>
      </w:pPr>
      <w:r w:rsidRPr="00415636">
        <w:rPr>
          <w:rFonts w:ascii="ＭＳ ゴシック" w:eastAsia="ＭＳ ゴシック" w:hAnsi="ＭＳ ゴシック" w:hint="eastAsia"/>
          <w:kern w:val="0"/>
          <w:szCs w:val="21"/>
        </w:rPr>
        <w:t xml:space="preserve">　２．選定業者名</w:t>
      </w:r>
    </w:p>
    <w:p w:rsidR="004C1DEE" w:rsidRPr="00415636" w:rsidRDefault="004C1DEE" w:rsidP="004C1DEE">
      <w:pPr>
        <w:ind w:left="424" w:hangingChars="200" w:hanging="424"/>
        <w:rPr>
          <w:rFonts w:ascii="ＭＳ ゴシック" w:eastAsia="ＭＳ ゴシック" w:hAnsi="ＭＳ ゴシック"/>
          <w:szCs w:val="21"/>
        </w:rPr>
      </w:pPr>
      <w:r w:rsidRPr="00415636">
        <w:rPr>
          <w:rFonts w:ascii="ＭＳ ゴシック" w:eastAsia="ＭＳ ゴシック" w:hAnsi="ＭＳ ゴシック" w:hint="eastAsia"/>
          <w:szCs w:val="21"/>
        </w:rPr>
        <w:t xml:space="preserve">　　（例）Ｈ商会株式会社</w:t>
      </w:r>
    </w:p>
    <w:p w:rsidR="004C1DEE" w:rsidRPr="00415636" w:rsidRDefault="004C1DEE" w:rsidP="004C1DEE">
      <w:pPr>
        <w:ind w:left="424" w:hangingChars="200" w:hanging="424"/>
        <w:rPr>
          <w:rFonts w:ascii="ＭＳ ゴシック" w:eastAsia="ＭＳ ゴシック" w:hAnsi="ＭＳ ゴシック"/>
          <w:szCs w:val="21"/>
        </w:rPr>
      </w:pPr>
    </w:p>
    <w:p w:rsidR="004C1DEE" w:rsidRPr="00415636" w:rsidRDefault="004C1DEE" w:rsidP="004C1DEE">
      <w:pPr>
        <w:ind w:left="424" w:hangingChars="200" w:hanging="424"/>
        <w:rPr>
          <w:rFonts w:ascii="ＭＳ ゴシック" w:eastAsia="ＭＳ ゴシック" w:hAnsi="ＭＳ ゴシック"/>
          <w:szCs w:val="21"/>
        </w:rPr>
      </w:pPr>
      <w:r w:rsidRPr="00415636">
        <w:rPr>
          <w:rFonts w:ascii="ＭＳ ゴシック" w:eastAsia="ＭＳ ゴシック" w:hAnsi="ＭＳ ゴシック" w:hint="eastAsia"/>
          <w:szCs w:val="21"/>
        </w:rPr>
        <w:t xml:space="preserve">　３．選定理由</w:t>
      </w:r>
    </w:p>
    <w:p w:rsidR="004C1DEE" w:rsidRPr="00415636" w:rsidRDefault="004C1DEE" w:rsidP="004C1DEE">
      <w:pPr>
        <w:ind w:left="424" w:hangingChars="200" w:hanging="424"/>
        <w:rPr>
          <w:rFonts w:ascii="ＭＳ ゴシック" w:eastAsia="ＭＳ ゴシック" w:hAnsi="ＭＳ ゴシック"/>
          <w:szCs w:val="21"/>
        </w:rPr>
      </w:pPr>
      <w:r w:rsidRPr="00415636">
        <w:rPr>
          <w:rFonts w:ascii="ＭＳ ゴシック" w:eastAsia="ＭＳ ゴシック" w:hAnsi="ＭＳ ゴシック" w:hint="eastAsia"/>
          <w:szCs w:val="21"/>
        </w:rPr>
        <w:t xml:space="preserve">　　（例）</w:t>
      </w:r>
      <w:r w:rsidR="00351CC0" w:rsidRPr="00415636">
        <w:rPr>
          <w:rFonts w:ascii="ＭＳ ゴシック" w:eastAsia="ＭＳ ゴシック" w:hAnsi="ＭＳ ゴシック" w:hint="eastAsia"/>
          <w:szCs w:val="21"/>
        </w:rPr>
        <w:t>当社では、○○新商品開発のため、○○の加工が必要となる</w:t>
      </w:r>
      <w:r w:rsidRPr="00415636">
        <w:rPr>
          <w:rFonts w:ascii="ＭＳ ゴシック" w:eastAsia="ＭＳ ゴシック" w:hAnsi="ＭＳ ゴシック" w:hint="eastAsia"/>
          <w:szCs w:val="21"/>
        </w:rPr>
        <w:t>。</w:t>
      </w:r>
    </w:p>
    <w:p w:rsidR="004C1DEE" w:rsidRPr="00415636" w:rsidRDefault="004C1DEE" w:rsidP="0033656C">
      <w:pPr>
        <w:ind w:left="848" w:hangingChars="400" w:hanging="848"/>
        <w:rPr>
          <w:rFonts w:ascii="ＭＳ ゴシック" w:eastAsia="ＭＳ ゴシック" w:hAnsi="ＭＳ ゴシック"/>
          <w:szCs w:val="21"/>
        </w:rPr>
      </w:pPr>
      <w:r w:rsidRPr="00415636">
        <w:rPr>
          <w:rFonts w:ascii="ＭＳ ゴシック" w:eastAsia="ＭＳ ゴシック" w:hAnsi="ＭＳ ゴシック" w:hint="eastAsia"/>
          <w:szCs w:val="21"/>
        </w:rPr>
        <w:t xml:space="preserve">　　　　　</w:t>
      </w:r>
      <w:r w:rsidR="00351CC0" w:rsidRPr="0041563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415636">
        <w:rPr>
          <w:rFonts w:ascii="ＭＳ ゴシック" w:eastAsia="ＭＳ ゴシック" w:hAnsi="ＭＳ ゴシック" w:hint="eastAsia"/>
          <w:szCs w:val="21"/>
        </w:rPr>
        <w:t>。</w:t>
      </w:r>
    </w:p>
    <w:p w:rsidR="00351CC0" w:rsidRPr="00415636" w:rsidRDefault="00351CC0" w:rsidP="0033656C">
      <w:pPr>
        <w:ind w:left="848" w:hangingChars="400" w:hanging="848"/>
        <w:rPr>
          <w:rFonts w:ascii="ＭＳ ゴシック" w:eastAsia="ＭＳ ゴシック" w:hAnsi="ＭＳ ゴシック"/>
          <w:szCs w:val="21"/>
        </w:rPr>
      </w:pPr>
      <w:r w:rsidRPr="0041563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415636" w:rsidRDefault="0033656C" w:rsidP="0033656C">
      <w:pPr>
        <w:ind w:left="848" w:hangingChars="400" w:hanging="848"/>
        <w:rPr>
          <w:rFonts w:ascii="ＭＳ ゴシック" w:eastAsia="ＭＳ ゴシック" w:hAnsi="ＭＳ ゴシック"/>
          <w:szCs w:val="21"/>
        </w:rPr>
      </w:pPr>
    </w:p>
    <w:p w:rsidR="0033656C" w:rsidRPr="00415636" w:rsidRDefault="0033656C" w:rsidP="0033656C">
      <w:pPr>
        <w:ind w:left="848" w:hangingChars="400" w:hanging="848"/>
        <w:rPr>
          <w:rFonts w:ascii="ＭＳ 明朝" w:eastAsia="ＭＳ 明朝" w:hAnsi="ＭＳ 明朝"/>
          <w:sz w:val="16"/>
          <w:szCs w:val="21"/>
        </w:rPr>
      </w:pPr>
      <w:r w:rsidRPr="00415636">
        <w:rPr>
          <w:rFonts w:ascii="ＭＳ ゴシック" w:eastAsia="ＭＳ ゴシック" w:hAnsi="ＭＳ ゴシック" w:hint="eastAsia"/>
          <w:szCs w:val="21"/>
        </w:rPr>
        <w:t xml:space="preserve">　</w:t>
      </w:r>
      <w:r w:rsidRPr="00415636">
        <w:rPr>
          <w:rFonts w:ascii="ＭＳ 明朝" w:eastAsia="ＭＳ 明朝" w:hAnsi="ＭＳ 明朝" w:hint="eastAsia"/>
          <w:sz w:val="16"/>
          <w:szCs w:val="21"/>
        </w:rPr>
        <w:t>（注）本様式は、日本工業規格Ａ４判としてください。</w:t>
      </w:r>
    </w:p>
    <w:p w:rsidR="0033656C" w:rsidRPr="00415636" w:rsidRDefault="0033656C" w:rsidP="0033656C">
      <w:pPr>
        <w:ind w:left="848" w:hangingChars="400" w:hanging="848"/>
        <w:rPr>
          <w:rFonts w:ascii="ＭＳ ゴシック" w:eastAsia="ＭＳ ゴシック" w:hAnsi="ＭＳ ゴシック"/>
          <w:szCs w:val="21"/>
        </w:rPr>
      </w:pPr>
    </w:p>
    <w:p w:rsidR="0033656C" w:rsidRPr="00415636" w:rsidRDefault="0033656C">
      <w:pPr>
        <w:widowControl/>
        <w:jc w:val="left"/>
        <w:rPr>
          <w:rFonts w:ascii="ＭＳ ゴシック" w:eastAsia="ＭＳ ゴシック" w:hAnsi="ＭＳ ゴシック"/>
          <w:szCs w:val="21"/>
        </w:rPr>
      </w:pPr>
      <w:r w:rsidRPr="00415636">
        <w:rPr>
          <w:rFonts w:ascii="ＭＳ ゴシック" w:eastAsia="ＭＳ ゴシック" w:hAnsi="ＭＳ ゴシック"/>
          <w:szCs w:val="21"/>
        </w:rPr>
        <w:br w:type="page"/>
      </w:r>
    </w:p>
    <w:p w:rsidR="0033656C" w:rsidRPr="00415636" w:rsidRDefault="0033656C" w:rsidP="00265959">
      <w:pPr>
        <w:ind w:left="888" w:hangingChars="400" w:hanging="888"/>
        <w:rPr>
          <w:rFonts w:ascii="ＭＳ ゴシック" w:eastAsia="ＭＳ ゴシック" w:hAnsi="ＭＳ ゴシック"/>
          <w:szCs w:val="21"/>
        </w:rPr>
      </w:pPr>
      <w:r w:rsidRPr="00415636">
        <w:rPr>
          <w:rFonts w:ascii="ＭＳ ゴシック" w:eastAsia="ＭＳ ゴシック" w:hAnsi="ＭＳ ゴシック" w:hint="eastAsia"/>
          <w:sz w:val="22"/>
          <w:szCs w:val="21"/>
        </w:rPr>
        <w:lastRenderedPageBreak/>
        <w:t>＜参考様式８＞</w:t>
      </w:r>
    </w:p>
    <w:p w:rsidR="0033656C" w:rsidRPr="00415636" w:rsidRDefault="0033656C" w:rsidP="0033656C">
      <w:pPr>
        <w:ind w:left="848" w:hangingChars="400" w:hanging="848"/>
        <w:jc w:val="right"/>
        <w:rPr>
          <w:rFonts w:ascii="ＭＳ ゴシック" w:eastAsia="ＭＳ ゴシック" w:hAnsi="ＭＳ ゴシック"/>
        </w:rPr>
      </w:pPr>
      <w:r w:rsidRPr="00415636">
        <w:rPr>
          <w:rFonts w:ascii="ＭＳ ゴシック" w:eastAsia="ＭＳ ゴシック" w:hAnsi="ＭＳ ゴシック" w:hint="eastAsia"/>
        </w:rPr>
        <w:t>平成　　年　　月　　日</w:t>
      </w:r>
    </w:p>
    <w:p w:rsidR="0033656C" w:rsidRPr="00415636" w:rsidRDefault="0033656C" w:rsidP="0033656C">
      <w:pPr>
        <w:ind w:left="848" w:hangingChars="400" w:hanging="848"/>
        <w:rPr>
          <w:rFonts w:ascii="ＭＳ ゴシック" w:eastAsia="ＭＳ ゴシック" w:hAnsi="ＭＳ ゴシック"/>
        </w:rPr>
      </w:pPr>
    </w:p>
    <w:p w:rsidR="0033656C" w:rsidRPr="00415636" w:rsidRDefault="0033656C" w:rsidP="0033656C">
      <w:pPr>
        <w:ind w:left="848" w:hangingChars="400" w:hanging="848"/>
        <w:rPr>
          <w:rFonts w:ascii="ＭＳ ゴシック" w:eastAsia="ＭＳ ゴシック" w:hAnsi="ＭＳ ゴシック"/>
        </w:rPr>
      </w:pPr>
      <w:r w:rsidRPr="00415636">
        <w:rPr>
          <w:rFonts w:ascii="ＭＳ ゴシック" w:eastAsia="ＭＳ ゴシック" w:hAnsi="ＭＳ ゴシック" w:hint="eastAsia"/>
        </w:rPr>
        <w:t>株式会社○○○○</w:t>
      </w:r>
    </w:p>
    <w:p w:rsidR="0033656C" w:rsidRPr="00415636" w:rsidRDefault="0033656C" w:rsidP="0033656C">
      <w:pPr>
        <w:ind w:left="848" w:hangingChars="400" w:hanging="848"/>
        <w:rPr>
          <w:rFonts w:ascii="ＭＳ ゴシック" w:eastAsia="ＭＳ ゴシック" w:hAnsi="ＭＳ ゴシック"/>
        </w:rPr>
      </w:pPr>
      <w:r w:rsidRPr="00415636">
        <w:rPr>
          <w:rFonts w:ascii="ＭＳ ゴシック" w:eastAsia="ＭＳ ゴシック" w:hAnsi="ＭＳ ゴシック" w:hint="eastAsia"/>
        </w:rPr>
        <w:t>○○　○○　様</w:t>
      </w:r>
    </w:p>
    <w:p w:rsidR="0033656C" w:rsidRPr="00415636" w:rsidRDefault="0033656C" w:rsidP="0033656C">
      <w:pPr>
        <w:ind w:left="848" w:hangingChars="400" w:hanging="848"/>
        <w:rPr>
          <w:rFonts w:ascii="ＭＳ ゴシック" w:eastAsia="ＭＳ ゴシック" w:hAnsi="ＭＳ ゴシック"/>
        </w:rPr>
      </w:pPr>
    </w:p>
    <w:p w:rsidR="0033656C" w:rsidRPr="00415636" w:rsidRDefault="0033656C" w:rsidP="0033656C">
      <w:pPr>
        <w:rPr>
          <w:rFonts w:ascii="ＭＳ ゴシック" w:eastAsia="ＭＳ ゴシック" w:hAnsi="ＭＳ ゴシック"/>
        </w:rPr>
      </w:pPr>
      <w:r w:rsidRPr="00415636">
        <w:rPr>
          <w:rFonts w:ascii="ＭＳ ゴシック" w:eastAsia="ＭＳ ゴシック" w:hAnsi="ＭＳ ゴシック" w:hint="eastAsia"/>
        </w:rPr>
        <w:t xml:space="preserve">　　　　　　　　　　　　　　　　　　　申請者住所（郵便番号、本社所在地）</w:t>
      </w:r>
    </w:p>
    <w:p w:rsidR="0033656C" w:rsidRPr="0041563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415636">
        <w:rPr>
          <w:rFonts w:ascii="ＭＳ ゴシック" w:eastAsia="ＭＳ ゴシック" w:hAnsi="ＭＳ ゴシック" w:hint="eastAsia"/>
        </w:rPr>
        <w:t xml:space="preserve">　　　　　　　　　　　　　　　　　　　氏　　　名（</w:t>
      </w:r>
      <w:del w:id="1145" w:author="iwasaki" w:date="2014-09-08T14:40:00Z">
        <w:r w:rsidRPr="00415636" w:rsidDel="00E52D60">
          <w:rPr>
            <w:rFonts w:ascii="ＭＳ ゴシック" w:eastAsia="ＭＳ ゴシック" w:hAnsi="ＭＳ ゴシック" w:hint="eastAsia"/>
          </w:rPr>
          <w:delText>名称</w:delText>
        </w:r>
      </w:del>
      <w:ins w:id="1146" w:author="iwasaki" w:date="2014-09-08T14:40:00Z">
        <w:r w:rsidR="00E52D60">
          <w:rPr>
            <w:rFonts w:ascii="ＭＳ ゴシック" w:eastAsia="ＭＳ ゴシック" w:hAnsi="ＭＳ ゴシック" w:hint="eastAsia"/>
          </w:rPr>
          <w:t>事業者名</w:t>
        </w:r>
      </w:ins>
      <w:r w:rsidRPr="00415636">
        <w:rPr>
          <w:rFonts w:ascii="ＭＳ ゴシック" w:eastAsia="ＭＳ ゴシック" w:hAnsi="ＭＳ ゴシック" w:hint="eastAsia"/>
        </w:rPr>
        <w:t xml:space="preserve">、代表者の役職及び氏名）　</w:t>
      </w:r>
      <w:del w:id="1147" w:author="iwasaki" w:date="2014-09-08T14:47:00Z">
        <w:r w:rsidRPr="00415636" w:rsidDel="00E52D60">
          <w:rPr>
            <w:rFonts w:ascii="ＭＳ ゴシック" w:eastAsia="ＭＳ ゴシック" w:hAnsi="ＭＳ ゴシック" w:hint="eastAsia"/>
          </w:rPr>
          <w:delText xml:space="preserve">　</w:delText>
        </w:r>
      </w:del>
      <w:del w:id="1148" w:author="iwasaki" w:date="2014-09-08T14:48:00Z">
        <w:r w:rsidRPr="00415636" w:rsidDel="00E52D60">
          <w:rPr>
            <w:rFonts w:ascii="ＭＳ ゴシック" w:eastAsia="ＭＳ ゴシック" w:hAnsi="ＭＳ ゴシック" w:hint="eastAsia"/>
          </w:rPr>
          <w:delText xml:space="preserve">　</w:delText>
        </w:r>
      </w:del>
      <w:r w:rsidRPr="00415636">
        <w:rPr>
          <w:rFonts w:ascii="ＭＳ ゴシック" w:eastAsia="ＭＳ ゴシック" w:hAnsi="ＭＳ ゴシック" w:hint="eastAsia"/>
        </w:rPr>
        <w:t xml:space="preserve">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E52D60">
        <w:rPr>
          <w:rFonts w:ascii="ＭＳ ゴシック" w:eastAsia="ＭＳ ゴシック" w:hAnsi="ＭＳ ゴシック" w:hint="eastAsia"/>
          <w:spacing w:val="557"/>
          <w:kern w:val="0"/>
          <w:sz w:val="22"/>
          <w:fitText w:val="1554" w:id="665879808"/>
          <w:rPrChange w:id="1149" w:author="iwasaki" w:date="2014-09-08T14:47:00Z">
            <w:rPr>
              <w:rFonts w:ascii="ＭＳ ゴシック" w:eastAsia="ＭＳ ゴシック" w:hAnsi="ＭＳ ゴシック" w:hint="eastAsia"/>
              <w:spacing w:val="525"/>
              <w:kern w:val="0"/>
              <w:sz w:val="22"/>
            </w:rPr>
          </w:rPrChange>
        </w:rPr>
        <w:t>住</w:t>
      </w:r>
      <w:r w:rsidR="00D91DAE" w:rsidRPr="00E52D60">
        <w:rPr>
          <w:rFonts w:ascii="ＭＳ ゴシック" w:eastAsia="ＭＳ ゴシック" w:hAnsi="ＭＳ ゴシック" w:hint="eastAsia"/>
          <w:kern w:val="0"/>
          <w:sz w:val="22"/>
          <w:fitText w:val="1554" w:id="665879808"/>
          <w:rPrChange w:id="1150" w:author="iwasaki" w:date="2014-09-08T14:47:00Z">
            <w:rPr>
              <w:rFonts w:ascii="ＭＳ ゴシック" w:eastAsia="ＭＳ ゴシック" w:hAnsi="ＭＳ ゴシック" w:hint="eastAsia"/>
              <w:spacing w:val="7"/>
              <w:kern w:val="0"/>
              <w:sz w:val="22"/>
            </w:rPr>
          </w:rPrChange>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E52D60">
        <w:rPr>
          <w:rFonts w:ascii="ＭＳ ゴシック" w:eastAsia="ＭＳ ゴシック" w:hAnsi="ＭＳ ゴシック" w:hint="eastAsia"/>
          <w:spacing w:val="557"/>
          <w:kern w:val="0"/>
          <w:sz w:val="22"/>
          <w:fitText w:val="1554" w:id="665879809"/>
          <w:rPrChange w:id="1151" w:author="iwasaki" w:date="2014-09-08T14:47:00Z">
            <w:rPr>
              <w:rFonts w:ascii="ＭＳ ゴシック" w:eastAsia="ＭＳ ゴシック" w:hAnsi="ＭＳ ゴシック" w:hint="eastAsia"/>
              <w:spacing w:val="525"/>
              <w:kern w:val="0"/>
              <w:sz w:val="22"/>
            </w:rPr>
          </w:rPrChange>
        </w:rPr>
        <w:t>氏</w:t>
      </w:r>
      <w:r w:rsidR="00D91DAE" w:rsidRPr="00E52D60">
        <w:rPr>
          <w:rFonts w:ascii="ＭＳ ゴシック" w:eastAsia="ＭＳ ゴシック" w:hAnsi="ＭＳ ゴシック" w:hint="eastAsia"/>
          <w:kern w:val="0"/>
          <w:sz w:val="22"/>
          <w:fitText w:val="1554" w:id="665879809"/>
          <w:rPrChange w:id="1152" w:author="iwasaki" w:date="2014-09-08T14:47:00Z">
            <w:rPr>
              <w:rFonts w:ascii="ＭＳ ゴシック" w:eastAsia="ＭＳ ゴシック" w:hAnsi="ＭＳ ゴシック" w:hint="eastAsia"/>
              <w:spacing w:val="7"/>
              <w:kern w:val="0"/>
              <w:sz w:val="22"/>
            </w:rPr>
          </w:rPrChange>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E52D60">
        <w:rPr>
          <w:rFonts w:ascii="ＭＳ ゴシック" w:eastAsia="ＭＳ ゴシック" w:hAnsi="ＭＳ ゴシック" w:hint="eastAsia"/>
          <w:spacing w:val="557"/>
          <w:kern w:val="0"/>
          <w:sz w:val="22"/>
          <w:fitText w:val="1554" w:id="665880832"/>
          <w:rPrChange w:id="1153" w:author="iwasaki" w:date="2014-09-08T14:47:00Z">
            <w:rPr>
              <w:rFonts w:ascii="ＭＳ ゴシック" w:eastAsia="ＭＳ ゴシック" w:hAnsi="ＭＳ ゴシック" w:hint="eastAsia"/>
              <w:spacing w:val="525"/>
              <w:kern w:val="0"/>
              <w:sz w:val="22"/>
            </w:rPr>
          </w:rPrChange>
        </w:rPr>
        <w:t>住</w:t>
      </w:r>
      <w:r w:rsidRPr="00E52D60">
        <w:rPr>
          <w:rFonts w:ascii="ＭＳ ゴシック" w:eastAsia="ＭＳ ゴシック" w:hAnsi="ＭＳ ゴシック" w:hint="eastAsia"/>
          <w:kern w:val="0"/>
          <w:sz w:val="22"/>
          <w:fitText w:val="1554" w:id="665880832"/>
          <w:rPrChange w:id="1154" w:author="iwasaki" w:date="2014-09-08T14:47:00Z">
            <w:rPr>
              <w:rFonts w:ascii="ＭＳ ゴシック" w:eastAsia="ＭＳ ゴシック" w:hAnsi="ＭＳ ゴシック" w:hint="eastAsia"/>
              <w:spacing w:val="7"/>
              <w:kern w:val="0"/>
              <w:sz w:val="22"/>
            </w:rPr>
          </w:rPrChange>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E52D60">
        <w:rPr>
          <w:rFonts w:ascii="ＭＳ ゴシック" w:eastAsia="ＭＳ ゴシック" w:hAnsi="ＭＳ ゴシック" w:hint="eastAsia"/>
          <w:spacing w:val="557"/>
          <w:kern w:val="0"/>
          <w:sz w:val="22"/>
          <w:fitText w:val="1554" w:id="665880833"/>
          <w:rPrChange w:id="1155" w:author="iwasaki" w:date="2014-09-08T14:47:00Z">
            <w:rPr>
              <w:rFonts w:ascii="ＭＳ ゴシック" w:eastAsia="ＭＳ ゴシック" w:hAnsi="ＭＳ ゴシック" w:hint="eastAsia"/>
              <w:spacing w:val="525"/>
              <w:kern w:val="0"/>
              <w:sz w:val="22"/>
            </w:rPr>
          </w:rPrChange>
        </w:rPr>
        <w:t>氏</w:t>
      </w:r>
      <w:r w:rsidRPr="00E52D60">
        <w:rPr>
          <w:rFonts w:ascii="ＭＳ ゴシック" w:eastAsia="ＭＳ ゴシック" w:hAnsi="ＭＳ ゴシック" w:hint="eastAsia"/>
          <w:kern w:val="0"/>
          <w:sz w:val="22"/>
          <w:fitText w:val="1554" w:id="665880833"/>
          <w:rPrChange w:id="1156" w:author="iwasaki" w:date="2014-09-08T14:47:00Z">
            <w:rPr>
              <w:rFonts w:ascii="ＭＳ ゴシック" w:eastAsia="ＭＳ ゴシック" w:hAnsi="ＭＳ ゴシック" w:hint="eastAsia"/>
              <w:spacing w:val="7"/>
              <w:kern w:val="0"/>
              <w:sz w:val="22"/>
            </w:rPr>
          </w:rPrChange>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専門家謝金（※又は技術導入費）支出日ごとに作成してください。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の場合）旅費</w:t>
      </w:r>
      <w:r w:rsidR="000433D5" w:rsidRPr="005A2AA6">
        <w:rPr>
          <w:rFonts w:ascii="ＭＳ 明朝" w:eastAsia="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E52D60">
              <w:rPr>
                <w:rFonts w:ascii="ＭＳ 明朝" w:eastAsia="ＭＳ 明朝" w:hAnsi="ＭＳ 明朝" w:hint="eastAsia"/>
                <w:spacing w:val="6"/>
                <w:kern w:val="0"/>
                <w:sz w:val="14"/>
                <w:szCs w:val="16"/>
                <w:fitText w:val="727" w:id="665916160"/>
                <w:rPrChange w:id="1157" w:author="iwasaki" w:date="2014-09-08T14:47:00Z">
                  <w:rPr>
                    <w:rFonts w:ascii="ＭＳ 明朝" w:eastAsia="ＭＳ 明朝" w:hAnsi="ＭＳ 明朝" w:hint="eastAsia"/>
                    <w:spacing w:val="15"/>
                    <w:w w:val="90"/>
                    <w:kern w:val="0"/>
                    <w:sz w:val="14"/>
                    <w:szCs w:val="16"/>
                  </w:rPr>
                </w:rPrChange>
              </w:rPr>
              <w:t>※特急料</w:t>
            </w:r>
            <w:r w:rsidRPr="00E52D60">
              <w:rPr>
                <w:rFonts w:ascii="ＭＳ 明朝" w:eastAsia="ＭＳ 明朝" w:hAnsi="ＭＳ 明朝" w:hint="eastAsia"/>
                <w:spacing w:val="-10"/>
                <w:kern w:val="0"/>
                <w:sz w:val="14"/>
                <w:szCs w:val="16"/>
                <w:fitText w:val="727" w:id="665916160"/>
                <w:rPrChange w:id="1158" w:author="iwasaki" w:date="2014-09-08T14:47:00Z">
                  <w:rPr>
                    <w:rFonts w:ascii="ＭＳ 明朝" w:eastAsia="ＭＳ 明朝" w:hAnsi="ＭＳ 明朝" w:hint="eastAsia"/>
                    <w:spacing w:val="7"/>
                    <w:w w:val="90"/>
                    <w:kern w:val="0"/>
                    <w:sz w:val="14"/>
                    <w:szCs w:val="16"/>
                  </w:rPr>
                </w:rPrChange>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3E0353"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0256"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3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59017" id="Oval 155" o:spid="_x0000_s1026" style="position:absolute;left:0;text-align:left;margin-left:565.2pt;margin-top:381.15pt;width:41.2pt;height:17.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679232"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59062" id="Oval 154" o:spid="_x0000_s1026" style="position:absolute;left:0;text-align:left;margin-left:565.2pt;margin-top:366.15pt;width:41.2pt;height:17.9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77184"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56A0" id="AutoShape 144" o:spid="_x0000_s1026" type="#_x0000_t85" style="position:absolute;left:0;text-align:left;margin-left:1.95pt;margin-top:4.5pt;width:5.65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78208"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3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F42D7" id="AutoShape 145" o:spid="_x0000_s1026" type="#_x0000_t85" style="position:absolute;left:0;text-align:left;margin-left:1.85pt;margin-top:5.7pt;width:5.65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の場合）旅費</w:t>
      </w:r>
      <w:r w:rsidRPr="005A2AA6">
        <w:rPr>
          <w:rFonts w:ascii="ＭＳ 明朝" w:eastAsia="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E52D60">
              <w:rPr>
                <w:rFonts w:ascii="ＭＳ 明朝" w:eastAsia="ＭＳ 明朝" w:hAnsi="ＭＳ 明朝" w:hint="eastAsia"/>
                <w:spacing w:val="6"/>
                <w:kern w:val="0"/>
                <w:sz w:val="14"/>
                <w:szCs w:val="16"/>
                <w:fitText w:val="727" w:id="670294016"/>
                <w:rPrChange w:id="1159" w:author="iwasaki" w:date="2014-09-08T14:48:00Z">
                  <w:rPr>
                    <w:rFonts w:ascii="ＭＳ 明朝" w:eastAsia="ＭＳ 明朝" w:hAnsi="ＭＳ 明朝" w:hint="eastAsia"/>
                    <w:spacing w:val="15"/>
                    <w:w w:val="90"/>
                    <w:kern w:val="0"/>
                    <w:sz w:val="14"/>
                    <w:szCs w:val="16"/>
                  </w:rPr>
                </w:rPrChange>
              </w:rPr>
              <w:t>※特急料</w:t>
            </w:r>
            <w:r w:rsidRPr="00E52D60">
              <w:rPr>
                <w:rFonts w:ascii="ＭＳ 明朝" w:eastAsia="ＭＳ 明朝" w:hAnsi="ＭＳ 明朝" w:hint="eastAsia"/>
                <w:spacing w:val="-10"/>
                <w:kern w:val="0"/>
                <w:sz w:val="14"/>
                <w:szCs w:val="16"/>
                <w:fitText w:val="727" w:id="670294016"/>
                <w:rPrChange w:id="1160" w:author="iwasaki" w:date="2014-09-08T14:48:00Z">
                  <w:rPr>
                    <w:rFonts w:ascii="ＭＳ 明朝" w:eastAsia="ＭＳ 明朝" w:hAnsi="ＭＳ 明朝" w:hint="eastAsia"/>
                    <w:spacing w:val="7"/>
                    <w:w w:val="90"/>
                    <w:kern w:val="0"/>
                    <w:sz w:val="14"/>
                    <w:szCs w:val="16"/>
                  </w:rPr>
                </w:rPrChange>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3E0353"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5376"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3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81F0C" id="Oval 187" o:spid="_x0000_s1026" style="position:absolute;left:0;text-align:left;margin-left:565.2pt;margin-top:381.15pt;width:41.2pt;height:17.9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684352"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C17D4" id="Oval 186" o:spid="_x0000_s1026" style="position:absolute;left:0;text-align:left;margin-left:565.2pt;margin-top:366.15pt;width:41.2pt;height:17.9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2304"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3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2A91" id="AutoShape 184" o:spid="_x0000_s1026" type="#_x0000_t85" style="position:absolute;left:0;text-align:left;margin-left:1.95pt;margin-top:4.5pt;width:5.65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3328"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3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9E3A5" id="AutoShape 185" o:spid="_x0000_s1026" type="#_x0000_t85" style="position:absolute;left:0;text-align:left;margin-left:1.85pt;margin-top:5.7pt;width:5.65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E52D60">
              <w:rPr>
                <w:rFonts w:ascii="ＭＳ 明朝" w:eastAsia="ＭＳ 明朝" w:hAnsi="ＭＳ 明朝" w:hint="eastAsia"/>
                <w:spacing w:val="6"/>
                <w:kern w:val="0"/>
                <w:sz w:val="14"/>
                <w:szCs w:val="16"/>
                <w:fitText w:val="727" w:id="670294784"/>
                <w:rPrChange w:id="1161" w:author="iwasaki" w:date="2014-09-08T14:48:00Z">
                  <w:rPr>
                    <w:rFonts w:ascii="ＭＳ 明朝" w:eastAsia="ＭＳ 明朝" w:hAnsi="ＭＳ 明朝" w:hint="eastAsia"/>
                    <w:spacing w:val="15"/>
                    <w:w w:val="90"/>
                    <w:kern w:val="0"/>
                    <w:sz w:val="14"/>
                    <w:szCs w:val="16"/>
                  </w:rPr>
                </w:rPrChange>
              </w:rPr>
              <w:t>※特急料</w:t>
            </w:r>
            <w:r w:rsidRPr="00E52D60">
              <w:rPr>
                <w:rFonts w:ascii="ＭＳ 明朝" w:eastAsia="ＭＳ 明朝" w:hAnsi="ＭＳ 明朝" w:hint="eastAsia"/>
                <w:spacing w:val="-10"/>
                <w:kern w:val="0"/>
                <w:sz w:val="14"/>
                <w:szCs w:val="16"/>
                <w:fitText w:val="727" w:id="670294784"/>
                <w:rPrChange w:id="1162" w:author="iwasaki" w:date="2014-09-08T14:48:00Z">
                  <w:rPr>
                    <w:rFonts w:ascii="ＭＳ 明朝" w:eastAsia="ＭＳ 明朝" w:hAnsi="ＭＳ 明朝" w:hint="eastAsia"/>
                    <w:spacing w:val="7"/>
                    <w:w w:val="90"/>
                    <w:kern w:val="0"/>
                    <w:sz w:val="14"/>
                    <w:szCs w:val="16"/>
                  </w:rPr>
                </w:rPrChange>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3E0353"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688448"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FC68D" id="Oval 190" o:spid="_x0000_s1026" style="position:absolute;left:0;text-align:left;margin-left:565.2pt;margin-top:366.15pt;width:41.2pt;height:17.9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689472"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2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FD6E4" id="Oval 191" o:spid="_x0000_s1026" style="position:absolute;left:0;text-align:left;margin-left:565.2pt;margin-top:381.15pt;width:41.2pt;height:17.9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6400"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1EA4" id="AutoShape 188" o:spid="_x0000_s1026" type="#_x0000_t85" style="position:absolute;left:0;text-align:left;margin-left:1.95pt;margin-top:4.5pt;width:5.65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7424"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2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C146" id="AutoShape 189" o:spid="_x0000_s1026" type="#_x0000_t85" style="position:absolute;left:0;text-align:left;margin-left:1.85pt;margin-top:5.7pt;width:5.65pt;height:2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95616" behindDoc="0" locked="0" layoutInCell="0" allowOverlap="1">
                      <wp:simplePos x="0" y="0"/>
                      <wp:positionH relativeFrom="margin">
                        <wp:posOffset>5224145</wp:posOffset>
                      </wp:positionH>
                      <wp:positionV relativeFrom="margin">
                        <wp:posOffset>2358390</wp:posOffset>
                      </wp:positionV>
                      <wp:extent cx="523240" cy="227330"/>
                      <wp:effectExtent l="9525" t="13335" r="10160" b="6985"/>
                      <wp:wrapNone/>
                      <wp:docPr id="2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CDDD5" id="Oval 202" o:spid="_x0000_s1026" style="position:absolute;left:0;text-align:left;margin-left:411.35pt;margin-top:185.7pt;width:41.2pt;height:17.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Sc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5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C9BRSc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226BD3"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.5</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700736" behindDoc="0" locked="0" layoutInCell="1" allowOverlap="1">
                      <wp:simplePos x="0" y="0"/>
                      <wp:positionH relativeFrom="column">
                        <wp:posOffset>356235</wp:posOffset>
                      </wp:positionH>
                      <wp:positionV relativeFrom="paragraph">
                        <wp:posOffset>245110</wp:posOffset>
                      </wp:positionV>
                      <wp:extent cx="720090" cy="1080135"/>
                      <wp:effectExtent l="5715" t="40640" r="55245" b="12700"/>
                      <wp:wrapNone/>
                      <wp:docPr id="2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28849" id="AutoShape 208" o:spid="_x0000_s1026" type="#_x0000_t32" style="position:absolute;left:0;text-align:left;margin-left:28.05pt;margin-top:19.3pt;width:56.7pt;height:85.05p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mc:Fallback>
              </mc:AlternateConten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.6</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97664" behindDoc="0" locked="0" layoutInCell="0" allowOverlap="1">
                      <wp:simplePos x="0" y="0"/>
                      <wp:positionH relativeFrom="margin">
                        <wp:posOffset>5757545</wp:posOffset>
                      </wp:positionH>
                      <wp:positionV relativeFrom="margin">
                        <wp:posOffset>3134360</wp:posOffset>
                      </wp:positionV>
                      <wp:extent cx="523240" cy="227330"/>
                      <wp:effectExtent l="9525" t="8255" r="10160" b="12065"/>
                      <wp:wrapNone/>
                      <wp:docPr id="2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F61C0" id="Oval 204" o:spid="_x0000_s1026" style="position:absolute;left:0;text-align:left;margin-left:453.35pt;margin-top:246.8pt;width:41.2pt;height:17.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696640" behindDoc="0" locked="0" layoutInCell="0" allowOverlap="1">
                      <wp:simplePos x="0" y="0"/>
                      <wp:positionH relativeFrom="margin">
                        <wp:posOffset>5224145</wp:posOffset>
                      </wp:positionH>
                      <wp:positionV relativeFrom="margin">
                        <wp:posOffset>3140710</wp:posOffset>
                      </wp:positionV>
                      <wp:extent cx="523240" cy="227330"/>
                      <wp:effectExtent l="9525" t="5080" r="10160" b="5715"/>
                      <wp:wrapNone/>
                      <wp:docPr id="2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D3C0C" id="Oval 203" o:spid="_x0000_s1026" style="position:absolute;left:0;text-align:left;margin-left:411.35pt;margin-top:247.3pt;width:41.2pt;height:17.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694592" behindDoc="0" locked="0" layoutInCell="0" allowOverlap="1">
                      <wp:simplePos x="0" y="0"/>
                      <wp:positionH relativeFrom="margin">
                        <wp:posOffset>2670810</wp:posOffset>
                      </wp:positionH>
                      <wp:positionV relativeFrom="margin">
                        <wp:posOffset>3134360</wp:posOffset>
                      </wp:positionV>
                      <wp:extent cx="523240" cy="227330"/>
                      <wp:effectExtent l="8890" t="8255" r="10795" b="12065"/>
                      <wp:wrapNone/>
                      <wp:docPr id="22"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ACB5B" id="Oval 201" o:spid="_x0000_s1026" style="position:absolute;left:0;text-align:left;margin-left:210.3pt;margin-top:246.8pt;width:41.2pt;height:17.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701760" behindDoc="0" locked="0" layoutInCell="1" allowOverlap="1">
                      <wp:simplePos x="0" y="0"/>
                      <wp:positionH relativeFrom="column">
                        <wp:posOffset>358140</wp:posOffset>
                      </wp:positionH>
                      <wp:positionV relativeFrom="paragraph">
                        <wp:posOffset>210185</wp:posOffset>
                      </wp:positionV>
                      <wp:extent cx="647700" cy="323850"/>
                      <wp:effectExtent l="7620" t="57150" r="40005" b="9525"/>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CFAE3" id="AutoShape 209" o:spid="_x0000_s1026" type="#_x0000_t32" style="position:absolute;left:0;text-align:left;margin-left:28.2pt;margin-top:16.55pt;width:51pt;height:25.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98688" behindDoc="0" locked="0" layoutInCell="1" allowOverlap="1">
                      <wp:simplePos x="0" y="0"/>
                      <wp:positionH relativeFrom="column">
                        <wp:posOffset>40640</wp:posOffset>
                      </wp:positionH>
                      <wp:positionV relativeFrom="paragraph">
                        <wp:posOffset>110490</wp:posOffset>
                      </wp:positionV>
                      <wp:extent cx="612140" cy="0"/>
                      <wp:effectExtent l="15875" t="56515" r="10160" b="57785"/>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08120" id="AutoShape 205" o:spid="_x0000_s1026" type="#_x0000_t32" style="position:absolute;left:0;text-align:left;margin-left:3.2pt;margin-top:8.7pt;width:48.2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mc:Fallback>
              </mc:AlternateConten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300" distR="114300" simplePos="0" relativeHeight="251699712" behindDoc="0" locked="0" layoutInCell="1" allowOverlap="1">
                      <wp:simplePos x="0" y="0"/>
                      <wp:positionH relativeFrom="column">
                        <wp:posOffset>250825</wp:posOffset>
                      </wp:positionH>
                      <wp:positionV relativeFrom="paragraph">
                        <wp:posOffset>51435</wp:posOffset>
                      </wp:positionV>
                      <wp:extent cx="0" cy="252095"/>
                      <wp:effectExtent l="52705" t="23495" r="61595" b="10160"/>
                      <wp:wrapNone/>
                      <wp:docPr id="1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B45F8" id="AutoShape 206" o:spid="_x0000_s1026" type="#_x0000_t32" style="position:absolute;left:0;text-align:left;margin-left:19.75pt;margin-top:4.05pt;width:0;height:19.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3E0353"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693568" behindDoc="0" locked="0" layoutInCell="0" allowOverlap="1">
                            <wp:simplePos x="0" y="0"/>
                            <wp:positionH relativeFrom="margin">
                              <wp:posOffset>7188200</wp:posOffset>
                            </wp:positionH>
                            <wp:positionV relativeFrom="margin">
                              <wp:posOffset>4840605</wp:posOffset>
                            </wp:positionV>
                            <wp:extent cx="523240" cy="227330"/>
                            <wp:effectExtent l="11430" t="9525" r="8255" b="10795"/>
                            <wp:wrapNone/>
                            <wp:docPr id="18"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2F83C" id="Oval 200" o:spid="_x0000_s1026" style="position:absolute;left:0;text-align:left;margin-left:566pt;margin-top:381.15pt;width:41.2pt;height:17.9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692544" behindDoc="0" locked="0" layoutInCell="0" allowOverlap="1">
                            <wp:simplePos x="0" y="0"/>
                            <wp:positionH relativeFrom="margin">
                              <wp:posOffset>7188200</wp:posOffset>
                            </wp:positionH>
                            <wp:positionV relativeFrom="margin">
                              <wp:posOffset>4650105</wp:posOffset>
                            </wp:positionV>
                            <wp:extent cx="523240" cy="227330"/>
                            <wp:effectExtent l="11430" t="9525" r="8255" b="10795"/>
                            <wp:wrapNone/>
                            <wp:docPr id="1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422317" id="Oval 199" o:spid="_x0000_s1026" style="position:absolute;left:0;text-align:left;margin-left:566pt;margin-top:366.15pt;width:41.2pt;height:17.9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mc:Fallback>
                    </mc:AlternateConten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9049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FAAD" id="AutoShape 197" o:spid="_x0000_s1026" type="#_x0000_t85" style="position:absolute;left:0;text-align:left;margin-left:1.95pt;margin-top:4.5pt;width:5.65pt;height:2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mc:Fallback>
              </mc:AlternateConten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9152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1D4C" id="AutoShape 198" o:spid="_x0000_s1026" type="#_x0000_t85" style="position:absolute;left:0;text-align:left;margin-left:1.85pt;margin-top:5.7pt;width:5.65pt;height:2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mc:Fallback>
              </mc:AlternateConten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02784"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E00B" id="AutoShape 210" o:spid="_x0000_s1026" type="#_x0000_t85" style="position:absolute;left:0;text-align:left;margin-left:1.95pt;margin-top:4.5pt;width:5.65pt;height:2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03808" behindDoc="0" locked="0" layoutInCell="1" allowOverlap="1">
                      <wp:simplePos x="0" y="0"/>
                      <wp:positionH relativeFrom="column">
                        <wp:posOffset>23495</wp:posOffset>
                      </wp:positionH>
                      <wp:positionV relativeFrom="paragraph">
                        <wp:posOffset>72390</wp:posOffset>
                      </wp:positionV>
                      <wp:extent cx="71755" cy="288290"/>
                      <wp:effectExtent l="8890" t="6350" r="5080" b="1016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BFF4" id="AutoShape 211" o:spid="_x0000_s1026" type="#_x0000_t85" style="position:absolute;left:0;text-align:left;margin-left:1.85pt;margin-top:5.7pt;width:5.65pt;height:2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（注２）宿泊先の領収書を添付することでも可能です。</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＜参考様式１４＞</w:t>
      </w:r>
    </w:p>
    <w:p w:rsidR="00847334" w:rsidRPr="005A2AA6" w:rsidRDefault="00847334" w:rsidP="00847334">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振込の場合は明細の添付があれば不要</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5A2AA6" w:rsidRDefault="00847334" w:rsidP="00CE5536">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E52D60">
        <w:rPr>
          <w:rFonts w:ascii="ＭＳ ゴシック" w:eastAsia="ＭＳ ゴシック" w:hAnsi="ＭＳ ゴシック" w:hint="eastAsia"/>
          <w:w w:val="50"/>
          <w:kern w:val="0"/>
          <w:sz w:val="22"/>
          <w:fitText w:val="888" w:id="678136576"/>
          <w:rPrChange w:id="1163" w:author="iwasaki" w:date="2014-09-08T14:48:00Z">
            <w:rPr>
              <w:rFonts w:ascii="ＭＳ ゴシック" w:eastAsia="ＭＳ ゴシック" w:hAnsi="ＭＳ ゴシック" w:hint="eastAsia"/>
              <w:w w:val="46"/>
              <w:kern w:val="0"/>
              <w:sz w:val="22"/>
            </w:rPr>
          </w:rPrChange>
        </w:rPr>
        <w:t>始業・終業の時</w:t>
      </w:r>
      <w:r w:rsidRPr="00E52D60">
        <w:rPr>
          <w:rFonts w:ascii="ＭＳ ゴシック" w:eastAsia="ＭＳ ゴシック" w:hAnsi="ＭＳ ゴシック" w:hint="eastAsia"/>
          <w:spacing w:val="3"/>
          <w:w w:val="50"/>
          <w:kern w:val="0"/>
          <w:sz w:val="22"/>
          <w:fitText w:val="888" w:id="678136576"/>
          <w:rPrChange w:id="1164" w:author="iwasaki" w:date="2014-09-08T14:48:00Z">
            <w:rPr>
              <w:rFonts w:ascii="ＭＳ ゴシック" w:eastAsia="ＭＳ ゴシック" w:hAnsi="ＭＳ ゴシック" w:hint="eastAsia"/>
              <w:spacing w:val="82"/>
              <w:w w:val="46"/>
              <w:kern w:val="0"/>
              <w:sz w:val="22"/>
            </w:rPr>
          </w:rPrChange>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責任者役職氏名　　　　　　　　　　　㊞</w:t>
      </w:r>
    </w:p>
    <w:p w:rsidR="00C63B2A" w:rsidRPr="005A2AA6" w:rsidRDefault="00C63B2A" w:rsidP="00C63B2A">
      <w:pPr>
        <w:ind w:left="444" w:hangingChars="200" w:hanging="444"/>
        <w:jc w:val="left"/>
        <w:rPr>
          <w:rFonts w:ascii="ＭＳ ゴシック" w:eastAsia="ＭＳ ゴシック" w:hAnsi="ＭＳ ゴシック"/>
          <w:sz w:val="22"/>
        </w:rPr>
      </w:pPr>
    </w:p>
    <w:p w:rsidR="00602DD1" w:rsidRPr="005A2AA6" w:rsidRDefault="003E0353" w:rsidP="00753F0C">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12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72EA5" w:rsidRPr="00494310" w:rsidRDefault="00372EA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29.4pt;margin-top:-.55pt;width:155.25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q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m8UMUePaNkdUGew45PgocdNZ+ElJjwNe&#10;Uf9jz0BQoj4Y7NT1bL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iR0yo0AgAAXAQAAA4AAAAAAAAAAAAA&#10;AAAALgIAAGRycy9lMm9Eb2MueG1sUEsBAi0AFAAGAAgAAAAhAKPPYLLgAAAACQEAAA8AAAAAAAAA&#10;AAAAAAAAjgQAAGRycy9kb3ducmV2LnhtbFBLBQYAAAAABAAEAPMAAACbBQAAAAA=&#10;" strokeweight="3pt">
                <v:stroke linestyle="thinThin"/>
                <v:textbox inset="5.85pt,.7pt,5.85pt,.7pt">
                  <w:txbxContent>
                    <w:p w:rsidR="00372EA5" w:rsidRPr="00494310" w:rsidRDefault="00372EA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602DD1" w:rsidRPr="00415636" w:rsidRDefault="00602DD1" w:rsidP="00602DD1">
      <w:pPr>
        <w:widowControl/>
        <w:ind w:left="212" w:hangingChars="100" w:hanging="212"/>
        <w:jc w:val="left"/>
        <w:rPr>
          <w:rFonts w:ascii="ＭＳ ゴシック" w:eastAsia="ＭＳ ゴシック" w:hAnsi="ＭＳ ゴシック"/>
          <w:rPrChange w:id="1165" w:author="iwasaki" w:date="2014-09-04T11:29:00Z">
            <w:rPr>
              <w:rFonts w:ascii="ＭＳ ゴシック" w:eastAsia="ＭＳ ゴシック" w:hAnsi="ＭＳ ゴシック"/>
              <w:highlight w:val="cyan"/>
            </w:rPr>
          </w:rPrChange>
        </w:rPr>
      </w:pPr>
      <w:del w:id="1166" w:author="iwasaki" w:date="2014-09-02T11:56:00Z">
        <w:r w:rsidRPr="00415636" w:rsidDel="001C0D86">
          <w:rPr>
            <w:rFonts w:ascii="ＭＳ ゴシック" w:eastAsia="ＭＳ ゴシック" w:hAnsi="ＭＳ ゴシック" w:hint="eastAsia"/>
            <w:rPrChange w:id="1167" w:author="iwasaki" w:date="2014-09-04T11:29:00Z">
              <w:rPr>
                <w:rFonts w:ascii="ＭＳ ゴシック" w:eastAsia="ＭＳ ゴシック" w:hAnsi="ＭＳ ゴシック" w:hint="eastAsia"/>
                <w:highlight w:val="cyan"/>
              </w:rPr>
            </w:rPrChange>
          </w:rPr>
          <w:delText>○○地域事務局</w:delText>
        </w:r>
      </w:del>
      <w:ins w:id="1168" w:author="iwasaki" w:date="2014-09-04T11:20:00Z">
        <w:r w:rsidR="00B701B5" w:rsidRPr="00415636">
          <w:rPr>
            <w:rFonts w:ascii="ＭＳ ゴシック" w:eastAsia="ＭＳ ゴシック" w:hAnsi="ＭＳ ゴシック" w:hint="eastAsia"/>
            <w:rPrChange w:id="1169" w:author="iwasaki" w:date="2014-09-04T11:29:00Z">
              <w:rPr>
                <w:rFonts w:ascii="ＭＳ ゴシック" w:eastAsia="ＭＳ ゴシック" w:hAnsi="ＭＳ ゴシック" w:hint="eastAsia"/>
                <w:highlight w:val="cyan"/>
              </w:rPr>
            </w:rPrChange>
          </w:rPr>
          <w:t>香川県地域事務局</w:t>
        </w:r>
      </w:ins>
    </w:p>
    <w:p w:rsidR="00882B15" w:rsidRPr="005A2AA6" w:rsidRDefault="00882B15" w:rsidP="00882B15">
      <w:pPr>
        <w:widowControl/>
        <w:spacing w:line="320" w:lineRule="exact"/>
        <w:ind w:left="212" w:hangingChars="100" w:hanging="212"/>
        <w:jc w:val="left"/>
        <w:rPr>
          <w:ins w:id="1170" w:author="iwasaki" w:date="2014-09-05T10:00:00Z"/>
          <w:rFonts w:ascii="ＭＳ ゴシック" w:eastAsia="ＭＳ ゴシック" w:hAnsi="ＭＳ ゴシック"/>
        </w:rPr>
      </w:pPr>
      <w:ins w:id="1171" w:author="iwasaki" w:date="2014-09-05T10:00:00Z">
        <w:r w:rsidRPr="005A2AA6">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殿</w:t>
        </w:r>
      </w:ins>
    </w:p>
    <w:p w:rsidR="00602DD1" w:rsidRPr="005A2AA6" w:rsidDel="00882B15" w:rsidRDefault="00602DD1" w:rsidP="00602DD1">
      <w:pPr>
        <w:widowControl/>
        <w:ind w:left="212" w:hangingChars="100" w:hanging="212"/>
        <w:jc w:val="left"/>
        <w:rPr>
          <w:del w:id="1172" w:author="iwasaki" w:date="2014-09-05T10:00:00Z"/>
          <w:rFonts w:ascii="ＭＳ ゴシック" w:eastAsia="ＭＳ ゴシック" w:hAnsi="ＭＳ ゴシック"/>
        </w:rPr>
      </w:pPr>
      <w:del w:id="1173" w:author="iwasaki" w:date="2014-09-05T10:00:00Z">
        <w:r w:rsidRPr="00415636" w:rsidDel="00882B15">
          <w:rPr>
            <w:rFonts w:ascii="ＭＳ ゴシック" w:eastAsia="ＭＳ ゴシック" w:hAnsi="ＭＳ ゴシック" w:hint="eastAsia"/>
            <w:rPrChange w:id="1174" w:author="iwasaki" w:date="2014-09-04T11:29:00Z">
              <w:rPr>
                <w:rFonts w:ascii="ＭＳ ゴシック" w:eastAsia="ＭＳ ゴシック" w:hAnsi="ＭＳ ゴシック" w:hint="eastAsia"/>
                <w:highlight w:val="cyan"/>
              </w:rPr>
            </w:rPrChange>
          </w:rPr>
          <w:delText>代表者　　　　　殿</w:delText>
        </w:r>
      </w:del>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w:t>
      </w:r>
      <w:del w:id="1175" w:author="iwasaki" w:date="2014-09-08T14:40:00Z">
        <w:r w:rsidRPr="005A2AA6" w:rsidDel="00E52D60">
          <w:rPr>
            <w:rFonts w:ascii="ＭＳ ゴシック" w:eastAsia="ＭＳ ゴシック" w:hAnsi="ＭＳ ゴシック" w:hint="eastAsia"/>
          </w:rPr>
          <w:delText>名称</w:delText>
        </w:r>
      </w:del>
      <w:ins w:id="1176" w:author="iwasaki" w:date="2014-09-08T14:40:00Z">
        <w:r w:rsidR="00E52D60">
          <w:rPr>
            <w:rFonts w:ascii="ＭＳ ゴシック" w:eastAsia="ＭＳ ゴシック" w:hAnsi="ＭＳ ゴシック" w:hint="eastAsia"/>
          </w:rPr>
          <w:t>事業者名</w:t>
        </w:r>
      </w:ins>
      <w:r w:rsidRPr="005A2AA6">
        <w:rPr>
          <w:rFonts w:ascii="ＭＳ ゴシック" w:eastAsia="ＭＳ ゴシック" w:hAnsi="ＭＳ ゴシック" w:hint="eastAsia"/>
        </w:rPr>
        <w:t>、代表者の役職及び氏名）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＜参考様式１８＞</w:t>
      </w:r>
    </w:p>
    <w:p w:rsidR="00602DD1" w:rsidRPr="005A2AA6" w:rsidRDefault="00372EA5"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object w:dxaOrig="1440" w:dyaOrig="1440">
          <v:shape id="_x0000_s1246" type="#_x0000_t75" style="position:absolute;left:0;text-align:left;margin-left:-.95pt;margin-top:18.25pt;width:485.6pt;height:502.1pt;z-index:251877376">
            <v:imagedata r:id="rId23" o:title=""/>
            <w10:wrap type="square"/>
          </v:shape>
          <o:OLEObject Type="Embed" ProgID="Excel.Sheet.12" ShapeID="_x0000_s1246" DrawAspect="Content" ObjectID="_1471693358" r:id="rId24"/>
        </w:object>
      </w:r>
      <w:r w:rsidR="00602DD1" w:rsidRPr="005A2AA6">
        <w:rPr>
          <w:rFonts w:ascii="ＭＳ ゴシック" w:eastAsia="ＭＳ ゴシック" w:hAnsi="ＭＳ ゴシック" w:hint="eastAsia"/>
        </w:rPr>
        <w:t>【元帳　記入例】</w:t>
      </w:r>
    </w:p>
    <w:p w:rsidR="00CB6365" w:rsidRPr="005A2AA6" w:rsidRDefault="00CB6365" w:rsidP="00602DD1">
      <w:pPr>
        <w:ind w:left="424" w:hangingChars="200" w:hanging="424"/>
        <w:jc w:val="left"/>
        <w:rPr>
          <w:rFonts w:ascii="ＭＳ ゴシック" w:eastAsia="ＭＳ ゴシック" w:hAnsi="ＭＳ ゴシック"/>
        </w:rPr>
      </w:pPr>
    </w:p>
    <w:p w:rsidR="00CB6365" w:rsidRPr="005A2AA6" w:rsidRDefault="00CB636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FD4834" w:rsidRPr="005A2AA6" w:rsidRDefault="00FD4834"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補助事業者のみなさまへ</w:t>
      </w:r>
      <w:r w:rsidRPr="005A2AA6">
        <w:rPr>
          <w:rFonts w:ascii="ＭＳ ゴシック" w:hAnsi="ＭＳ ゴシック" w:hint="eastAsia"/>
          <w:b/>
          <w:sz w:val="28"/>
          <w:szCs w:val="28"/>
          <w:shd w:val="pct30" w:color="auto" w:fill="FFFFFF"/>
        </w:rPr>
        <w:t xml:space="preserve">　　　　　　　　　　　　　　　　　　　　　　　　</w:t>
      </w:r>
    </w:p>
    <w:p w:rsidR="00CB6365" w:rsidRPr="005A2AA6" w:rsidRDefault="00CB6365" w:rsidP="00FD4834">
      <w:pPr>
        <w:ind w:leftChars="100" w:left="212"/>
        <w:jc w:val="left"/>
        <w:rPr>
          <w:rFonts w:ascii="ＭＳ 明朝" w:eastAsia="ＭＳ 明朝" w:hAnsi="ＭＳ 明朝"/>
        </w:rPr>
      </w:pPr>
      <w:r w:rsidRPr="005A2AA6">
        <w:rPr>
          <w:rFonts w:ascii="ＭＳ ゴシック" w:eastAsia="ＭＳ ゴシック" w:hAnsi="ＭＳ ゴシック" w:hint="eastAsia"/>
        </w:rPr>
        <w:t xml:space="preserve">　</w:t>
      </w:r>
      <w:r w:rsidR="005150EF" w:rsidRPr="005A2AA6">
        <w:rPr>
          <w:rFonts w:ascii="ＭＳ 明朝" w:eastAsia="ＭＳ 明朝" w:hAnsi="ＭＳ 明朝" w:hint="eastAsia"/>
        </w:rPr>
        <w:t>中小企業・小規模事業者ものづくり・商業・サービス革新事業（ものづくり中小企業・小規模事業者試作開発等支援補助金、以下「補助金」という。）は、以下の法律や規程のもとに運営されております</w:t>
      </w:r>
      <w:r w:rsidRPr="005A2AA6">
        <w:rPr>
          <w:rFonts w:ascii="ＭＳ 明朝" w:eastAsia="ＭＳ 明朝" w:hAnsi="ＭＳ 明朝" w:hint="eastAsia"/>
        </w:rPr>
        <w:t>。</w:t>
      </w:r>
    </w:p>
    <w:p w:rsidR="00FD4834" w:rsidRPr="005A2AA6" w:rsidRDefault="00FD4834" w:rsidP="005150EF">
      <w:pPr>
        <w:ind w:leftChars="100" w:left="636" w:hangingChars="200" w:hanging="424"/>
        <w:jc w:val="left"/>
        <w:rPr>
          <w:rFonts w:asciiTheme="minorEastAsia" w:hAnsiTheme="minorEastAsia"/>
        </w:rPr>
      </w:pPr>
      <w:r w:rsidRPr="005A2AA6">
        <w:rPr>
          <w:rFonts w:ascii="ＭＳ 明朝" w:eastAsia="ＭＳ 明朝" w:hAnsi="ＭＳ 明朝" w:hint="eastAsia"/>
        </w:rPr>
        <w:t xml:space="preserve">　</w:t>
      </w:r>
      <w:r w:rsidRPr="005A2AA6">
        <w:rPr>
          <w:rFonts w:asciiTheme="minorEastAsia" w:hAnsiTheme="minorEastAsia" w:hint="eastAsia"/>
        </w:rPr>
        <w:t>・「</w:t>
      </w:r>
      <w:r w:rsidR="005150EF" w:rsidRPr="005A2AA6">
        <w:rPr>
          <w:rFonts w:asciiTheme="minorEastAsia" w:hAnsiTheme="minorEastAsia" w:hint="eastAsia"/>
        </w:rPr>
        <w:t>補助金等に係る予算の執行の適正化に関する法律」（昭和３０年法律第１７９号）（以下「適正化法」という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ものづくり中小企業・小規模事業者試作開発等支援補助金交付要綱」（平成２５年２月２８日　２０１３０２２７財中第８号</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中小企業・小規模事業者ものづくり・商業・サービス革新事業に係る補助金交付規程」（</w:t>
      </w:r>
      <w:r w:rsidR="00795913" w:rsidRPr="00795913">
        <w:rPr>
          <w:rFonts w:asciiTheme="minorEastAsia" w:hAnsiTheme="minorEastAsia" w:hint="eastAsia"/>
        </w:rPr>
        <w:t>平成</w:t>
      </w:r>
      <w:r w:rsidR="00795913" w:rsidRPr="005644CA">
        <w:rPr>
          <w:rFonts w:asciiTheme="minorEastAsia" w:hAnsiTheme="minorEastAsia" w:hint="eastAsia"/>
        </w:rPr>
        <w:t>２６年２</w:t>
      </w:r>
      <w:r w:rsidR="005150EF" w:rsidRPr="005644CA">
        <w:rPr>
          <w:rFonts w:asciiTheme="minorEastAsia" w:hAnsiTheme="minorEastAsia" w:hint="eastAsia"/>
        </w:rPr>
        <w:t>月</w:t>
      </w:r>
      <w:r w:rsidR="00795913" w:rsidRPr="005644CA">
        <w:rPr>
          <w:rFonts w:asciiTheme="minorEastAsia" w:hAnsiTheme="minorEastAsia" w:hint="eastAsia"/>
        </w:rPr>
        <w:t>１７</w:t>
      </w:r>
      <w:r w:rsidR="005150EF" w:rsidRPr="005644CA">
        <w:rPr>
          <w:rFonts w:asciiTheme="minorEastAsia" w:hAnsiTheme="minorEastAsia" w:hint="eastAsia"/>
        </w:rPr>
        <w:t>日</w:t>
      </w:r>
      <w:del w:id="1177" w:author="iwasaki" w:date="2014-09-04T10:08:00Z">
        <w:r w:rsidR="005150EF" w:rsidRPr="005644CA" w:rsidDel="00DB5B04">
          <w:rPr>
            <w:rFonts w:asciiTheme="minorEastAsia" w:hAnsiTheme="minorEastAsia" w:hint="eastAsia"/>
            <w:highlight w:val="cyan"/>
          </w:rPr>
          <w:delText xml:space="preserve">　　第　　　号</w:delText>
        </w:r>
      </w:del>
      <w:r w:rsidR="005150EF" w:rsidRPr="005A2AA6">
        <w:rPr>
          <w:rFonts w:asciiTheme="minorEastAsia" w:hAnsiTheme="minorEastAsia" w:hint="eastAsia"/>
        </w:rPr>
        <w:t>。以下「交付規程」という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等</w:t>
      </w:r>
    </w:p>
    <w:p w:rsidR="00FD4834" w:rsidRPr="005A2AA6" w:rsidRDefault="00FD4834" w:rsidP="00FD4834">
      <w:pPr>
        <w:ind w:left="636" w:hangingChars="300" w:hanging="636"/>
        <w:jc w:val="left"/>
        <w:rPr>
          <w:rFonts w:asciiTheme="minorEastAsia" w:hAnsiTheme="minorEastAsia"/>
        </w:rPr>
      </w:pPr>
    </w:p>
    <w:p w:rsidR="00FD4834" w:rsidRPr="00415636" w:rsidRDefault="001C0D86" w:rsidP="00FD4834">
      <w:pPr>
        <w:ind w:firstLineChars="100" w:firstLine="212"/>
        <w:jc w:val="left"/>
        <w:rPr>
          <w:rFonts w:ascii="ＭＳ 明朝" w:eastAsia="ＭＳ 明朝" w:hAnsi="ＭＳ 明朝"/>
        </w:rPr>
      </w:pPr>
      <w:del w:id="1178" w:author="iwasaki" w:date="2014-09-04T11:20:00Z">
        <w:r w:rsidRPr="00415636" w:rsidDel="00B701B5">
          <w:rPr>
            <w:rFonts w:ascii="ＭＳ 明朝" w:eastAsia="ＭＳ 明朝" w:hAnsi="ＭＳ 明朝" w:hint="eastAsia"/>
            <w:rPrChange w:id="1179" w:author="iwasaki" w:date="2014-09-04T11:29:00Z">
              <w:rPr>
                <w:rFonts w:ascii="ＭＳ 明朝" w:eastAsia="ＭＳ 明朝" w:hAnsi="ＭＳ 明朝" w:hint="eastAsia"/>
                <w:highlight w:val="cyan"/>
              </w:rPr>
            </w:rPrChange>
          </w:rPr>
          <w:delText>香川地域事務局</w:delText>
        </w:r>
      </w:del>
      <w:ins w:id="1180" w:author="iwasaki" w:date="2014-09-04T11:20:00Z">
        <w:r w:rsidR="00B701B5" w:rsidRPr="00415636">
          <w:rPr>
            <w:rFonts w:ascii="ＭＳ 明朝" w:eastAsia="ＭＳ 明朝" w:hAnsi="ＭＳ 明朝" w:hint="eastAsia"/>
            <w:rPrChange w:id="1181" w:author="iwasaki" w:date="2014-09-04T11:29:00Z">
              <w:rPr>
                <w:rFonts w:ascii="ＭＳ 明朝" w:eastAsia="ＭＳ 明朝" w:hAnsi="ＭＳ 明朝" w:hint="eastAsia"/>
                <w:highlight w:val="cyan"/>
              </w:rPr>
            </w:rPrChange>
          </w:rPr>
          <w:t>香川県地域事務局</w:t>
        </w:r>
      </w:ins>
      <w:r w:rsidR="005150EF" w:rsidRPr="00415636">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415636">
        <w:rPr>
          <w:rFonts w:ascii="ＭＳ 明朝" w:eastAsia="ＭＳ 明朝" w:hAnsi="ＭＳ 明朝" w:hint="eastAsia"/>
        </w:rPr>
        <w:t>。</w:t>
      </w:r>
    </w:p>
    <w:p w:rsidR="00FD4834" w:rsidRPr="00415636" w:rsidRDefault="005150EF" w:rsidP="00FD4834">
      <w:pPr>
        <w:ind w:firstLineChars="100" w:firstLine="212"/>
        <w:jc w:val="left"/>
        <w:rPr>
          <w:rFonts w:ascii="ＭＳ 明朝" w:eastAsia="ＭＳ 明朝" w:hAnsi="ＭＳ 明朝"/>
        </w:rPr>
      </w:pPr>
      <w:r w:rsidRPr="00415636">
        <w:rPr>
          <w:rFonts w:ascii="ＭＳ 明朝" w:eastAsia="ＭＳ 明朝" w:hAnsi="ＭＳ 明朝" w:hint="eastAsia"/>
        </w:rPr>
        <w:t>経理担当者・補助事業従事担当者は、「手引き」を熟読された上で補助事業に臨まれるようお願いいたします</w:t>
      </w:r>
      <w:r w:rsidR="00FD4834" w:rsidRPr="00415636">
        <w:rPr>
          <w:rFonts w:ascii="ＭＳ 明朝" w:eastAsia="ＭＳ 明朝" w:hAnsi="ＭＳ 明朝" w:hint="eastAsia"/>
        </w:rPr>
        <w:t>。</w:t>
      </w:r>
    </w:p>
    <w:p w:rsidR="00FD4834" w:rsidRPr="00415636" w:rsidRDefault="00FD4834" w:rsidP="00FD4834">
      <w:pPr>
        <w:ind w:firstLineChars="100" w:firstLine="212"/>
        <w:jc w:val="left"/>
        <w:rPr>
          <w:rFonts w:ascii="ＭＳ 明朝" w:eastAsia="ＭＳ 明朝" w:hAnsi="ＭＳ 明朝"/>
        </w:rPr>
      </w:pPr>
    </w:p>
    <w:p w:rsidR="00FD4834" w:rsidRPr="00415636" w:rsidRDefault="005150EF" w:rsidP="00FD4834">
      <w:pPr>
        <w:ind w:firstLineChars="100" w:firstLine="212"/>
        <w:jc w:val="left"/>
        <w:rPr>
          <w:rFonts w:ascii="ＭＳ 明朝" w:eastAsia="ＭＳ 明朝" w:hAnsi="ＭＳ 明朝"/>
        </w:rPr>
      </w:pPr>
      <w:r w:rsidRPr="00415636">
        <w:rPr>
          <w:rFonts w:ascii="ＭＳ 明朝" w:eastAsia="ＭＳ 明朝" w:hAnsi="ＭＳ 明朝" w:hint="eastAsia"/>
        </w:rPr>
        <w:t>本事業は経済産業省が定めたものづくり中小企業・小規模事業者試作開発等支援補助金交付要綱第３条に基づき国からの補助金を受けて造成された基金から、試作品等の開発と設備投資等の支援を行います。よって、補助事業終了後、会計検査院による会計実地検査が実施されることがあります</w:t>
      </w:r>
      <w:r w:rsidR="00FD4834" w:rsidRPr="00415636">
        <w:rPr>
          <w:rFonts w:ascii="ＭＳ 明朝" w:eastAsia="ＭＳ 明朝" w:hAnsi="ＭＳ 明朝" w:hint="eastAsia"/>
        </w:rPr>
        <w:t>。</w:t>
      </w:r>
    </w:p>
    <w:p w:rsidR="00FD4834" w:rsidRPr="00415636" w:rsidRDefault="005150EF" w:rsidP="00FD4834">
      <w:pPr>
        <w:ind w:firstLineChars="100" w:firstLine="212"/>
        <w:jc w:val="left"/>
        <w:rPr>
          <w:rFonts w:ascii="ＭＳ 明朝" w:eastAsia="ＭＳ 明朝" w:hAnsi="ＭＳ 明朝"/>
        </w:rPr>
      </w:pPr>
      <w:r w:rsidRPr="00415636">
        <w:rPr>
          <w:rFonts w:ascii="ＭＳ 明朝" w:eastAsia="ＭＳ 明朝" w:hAnsi="ＭＳ 明朝"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415636">
        <w:rPr>
          <w:rFonts w:ascii="ＭＳ 明朝" w:eastAsia="ＭＳ 明朝" w:hAnsi="ＭＳ 明朝" w:hint="eastAsia"/>
        </w:rPr>
        <w:t>。</w:t>
      </w:r>
    </w:p>
    <w:p w:rsidR="00FD4834" w:rsidRPr="00415636" w:rsidRDefault="005150EF" w:rsidP="00FD4834">
      <w:pPr>
        <w:ind w:firstLineChars="100" w:firstLine="212"/>
        <w:jc w:val="left"/>
        <w:rPr>
          <w:rFonts w:ascii="ＭＳ 明朝" w:eastAsia="ＭＳ 明朝" w:hAnsi="ＭＳ 明朝"/>
        </w:rPr>
      </w:pPr>
      <w:r w:rsidRPr="00415636">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del w:id="1182" w:author="iwasaki" w:date="2014-09-04T11:20:00Z">
        <w:r w:rsidR="001C0D86" w:rsidRPr="00415636" w:rsidDel="00B701B5">
          <w:rPr>
            <w:rFonts w:ascii="ＭＳ 明朝" w:eastAsia="ＭＳ 明朝" w:hAnsi="ＭＳ 明朝" w:hint="eastAsia"/>
            <w:rPrChange w:id="1183" w:author="iwasaki" w:date="2014-09-04T11:29:00Z">
              <w:rPr>
                <w:rFonts w:ascii="ＭＳ 明朝" w:eastAsia="ＭＳ 明朝" w:hAnsi="ＭＳ 明朝" w:hint="eastAsia"/>
                <w:highlight w:val="cyan"/>
              </w:rPr>
            </w:rPrChange>
          </w:rPr>
          <w:delText>香川地域事務局</w:delText>
        </w:r>
      </w:del>
      <w:ins w:id="1184" w:author="iwasaki" w:date="2014-09-04T11:20:00Z">
        <w:r w:rsidR="00B701B5" w:rsidRPr="00415636">
          <w:rPr>
            <w:rFonts w:ascii="ＭＳ 明朝" w:eastAsia="ＭＳ 明朝" w:hAnsi="ＭＳ 明朝" w:hint="eastAsia"/>
            <w:rPrChange w:id="1185" w:author="iwasaki" w:date="2014-09-04T11:29:00Z">
              <w:rPr>
                <w:rFonts w:ascii="ＭＳ 明朝" w:eastAsia="ＭＳ 明朝" w:hAnsi="ＭＳ 明朝" w:hint="eastAsia"/>
                <w:highlight w:val="cyan"/>
              </w:rPr>
            </w:rPrChange>
          </w:rPr>
          <w:t>香川県地域事務局</w:t>
        </w:r>
      </w:ins>
      <w:r w:rsidRPr="00415636">
        <w:rPr>
          <w:rFonts w:ascii="ＭＳ 明朝" w:eastAsia="ＭＳ 明朝" w:hAnsi="ＭＳ 明朝" w:hint="eastAsia"/>
        </w:rPr>
        <w:t>担当者に必ずお問い合わせくださいますようお願いいたします</w:t>
      </w:r>
      <w:r w:rsidR="00FD4834" w:rsidRPr="00415636">
        <w:rPr>
          <w:rFonts w:ascii="ＭＳ 明朝" w:eastAsia="ＭＳ 明朝" w:hAnsi="ＭＳ 明朝" w:hint="eastAsia"/>
        </w:rPr>
        <w:t>。</w:t>
      </w:r>
    </w:p>
    <w:p w:rsidR="00EE19B8" w:rsidRPr="00415636" w:rsidRDefault="003E0353" w:rsidP="00FD4834">
      <w:pPr>
        <w:ind w:firstLineChars="100" w:firstLine="212"/>
        <w:jc w:val="left"/>
        <w:rPr>
          <w:rFonts w:ascii="ＭＳ 明朝" w:eastAsia="ＭＳ 明朝" w:hAnsi="ＭＳ 明朝"/>
        </w:rPr>
      </w:pPr>
      <w:r w:rsidRPr="00882B15">
        <w:rPr>
          <w:rFonts w:ascii="ＭＳ 明朝" w:eastAsia="ＭＳ 明朝" w:hAnsi="ＭＳ 明朝"/>
          <w:noProof/>
        </w:rPr>
        <mc:AlternateContent>
          <mc:Choice Requires="wps">
            <w:drawing>
              <wp:anchor distT="0" distB="0" distL="114300" distR="114300" simplePos="0" relativeHeight="251705856" behindDoc="0" locked="0" layoutInCell="1" allowOverlap="1">
                <wp:simplePos x="0" y="0"/>
                <wp:positionH relativeFrom="margin">
                  <wp:posOffset>529590</wp:posOffset>
                </wp:positionH>
                <wp:positionV relativeFrom="margin">
                  <wp:posOffset>6109970</wp:posOffset>
                </wp:positionV>
                <wp:extent cx="5257800" cy="1336675"/>
                <wp:effectExtent l="13335" t="9525" r="5715" b="6350"/>
                <wp:wrapSquare wrapText="bothSides"/>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372EA5" w:rsidRDefault="00372EA5"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372EA5" w:rsidRDefault="00372E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del w:id="1186" w:author="iwasaki" w:date="2014-09-04T11:20:00Z">
                              <w:r w:rsidRPr="00415636" w:rsidDel="00B701B5">
                                <w:rPr>
                                  <w:rFonts w:ascii="ＭＳ Ｐゴシック" w:eastAsia="ＭＳ Ｐゴシック" w:hAnsi="ＭＳ Ｐゴシック" w:hint="eastAsia"/>
                                  <w:color w:val="000000"/>
                                  <w:szCs w:val="21"/>
                                  <w:rPrChange w:id="1187" w:author="iwasaki" w:date="2014-09-04T11:29:00Z">
                                    <w:rPr>
                                      <w:rFonts w:ascii="ＭＳ Ｐゴシック" w:eastAsia="ＭＳ Ｐゴシック" w:hAnsi="ＭＳ Ｐゴシック" w:hint="eastAsia"/>
                                      <w:color w:val="000000"/>
                                      <w:szCs w:val="21"/>
                                      <w:highlight w:val="cyan"/>
                                    </w:rPr>
                                  </w:rPrChange>
                                </w:rPr>
                                <w:delText>香川地域事務局</w:delText>
                              </w:r>
                            </w:del>
                            <w:ins w:id="1188" w:author="iwasaki" w:date="2014-09-04T11:20:00Z">
                              <w:r w:rsidRPr="00415636">
                                <w:rPr>
                                  <w:rFonts w:ascii="ＭＳ Ｐゴシック" w:eastAsia="ＭＳ Ｐゴシック" w:hAnsi="ＭＳ Ｐゴシック" w:hint="eastAsia"/>
                                  <w:color w:val="000000"/>
                                  <w:szCs w:val="21"/>
                                  <w:rPrChange w:id="1189" w:author="iwasaki" w:date="2014-09-04T11:29:00Z">
                                    <w:rPr>
                                      <w:rFonts w:ascii="ＭＳ Ｐゴシック" w:eastAsia="ＭＳ Ｐゴシック" w:hAnsi="ＭＳ Ｐゴシック" w:hint="eastAsia"/>
                                      <w:color w:val="000000"/>
                                      <w:szCs w:val="21"/>
                                      <w:highlight w:val="cyan"/>
                                    </w:rPr>
                                  </w:rPrChange>
                                </w:rPr>
                                <w:t>香川県地域事務局</w:t>
                              </w:r>
                            </w:ins>
                            <w:r w:rsidRPr="005150EF">
                              <w:rPr>
                                <w:rFonts w:ascii="ＭＳ Ｐゴシック" w:eastAsia="ＭＳ Ｐゴシック" w:hAnsi="ＭＳ Ｐゴシック" w:hint="eastAsia"/>
                                <w:color w:val="000000"/>
                                <w:szCs w:val="21"/>
                              </w:rPr>
                              <w:t>担当者への早めの相談</w:t>
                            </w:r>
                          </w:p>
                          <w:p w:rsidR="00372EA5" w:rsidRDefault="00372E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372EA5" w:rsidRDefault="00372E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372EA5" w:rsidRDefault="00372E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5" style="position:absolute;left:0;text-align:left;margin-left:41.7pt;margin-top:481.1pt;width:414pt;height:105.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">
                <v:textbox inset="5.85pt,.7pt,5.85pt,.7pt">
                  <w:txbxContent>
                    <w:p w:rsidR="00372EA5" w:rsidRDefault="00372EA5"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372EA5" w:rsidRDefault="00372E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del w:id="1190" w:author="iwasaki" w:date="2014-09-04T11:20:00Z">
                        <w:r w:rsidRPr="00415636" w:rsidDel="00B701B5">
                          <w:rPr>
                            <w:rFonts w:ascii="ＭＳ Ｐゴシック" w:eastAsia="ＭＳ Ｐゴシック" w:hAnsi="ＭＳ Ｐゴシック" w:hint="eastAsia"/>
                            <w:color w:val="000000"/>
                            <w:szCs w:val="21"/>
                            <w:rPrChange w:id="1191" w:author="iwasaki" w:date="2014-09-04T11:29:00Z">
                              <w:rPr>
                                <w:rFonts w:ascii="ＭＳ Ｐゴシック" w:eastAsia="ＭＳ Ｐゴシック" w:hAnsi="ＭＳ Ｐゴシック" w:hint="eastAsia"/>
                                <w:color w:val="000000"/>
                                <w:szCs w:val="21"/>
                                <w:highlight w:val="cyan"/>
                              </w:rPr>
                            </w:rPrChange>
                          </w:rPr>
                          <w:delText>香川地域事務局</w:delText>
                        </w:r>
                      </w:del>
                      <w:ins w:id="1192" w:author="iwasaki" w:date="2014-09-04T11:20:00Z">
                        <w:r w:rsidRPr="00415636">
                          <w:rPr>
                            <w:rFonts w:ascii="ＭＳ Ｐゴシック" w:eastAsia="ＭＳ Ｐゴシック" w:hAnsi="ＭＳ Ｐゴシック" w:hint="eastAsia"/>
                            <w:color w:val="000000"/>
                            <w:szCs w:val="21"/>
                            <w:rPrChange w:id="1193" w:author="iwasaki" w:date="2014-09-04T11:29:00Z">
                              <w:rPr>
                                <w:rFonts w:ascii="ＭＳ Ｐゴシック" w:eastAsia="ＭＳ Ｐゴシック" w:hAnsi="ＭＳ Ｐゴシック" w:hint="eastAsia"/>
                                <w:color w:val="000000"/>
                                <w:szCs w:val="21"/>
                                <w:highlight w:val="cyan"/>
                              </w:rPr>
                            </w:rPrChange>
                          </w:rPr>
                          <w:t>香川県地域事務局</w:t>
                        </w:r>
                      </w:ins>
                      <w:r w:rsidRPr="005150EF">
                        <w:rPr>
                          <w:rFonts w:ascii="ＭＳ Ｐゴシック" w:eastAsia="ＭＳ Ｐゴシック" w:hAnsi="ＭＳ Ｐゴシック" w:hint="eastAsia"/>
                          <w:color w:val="000000"/>
                          <w:szCs w:val="21"/>
                        </w:rPr>
                        <w:t>担当者への早めの相談</w:t>
                      </w:r>
                    </w:p>
                    <w:p w:rsidR="00372EA5" w:rsidRDefault="00372E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372EA5" w:rsidRDefault="00372E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372EA5" w:rsidRDefault="00372E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753F0C" w:rsidRPr="00415636" w:rsidRDefault="00753F0C" w:rsidP="00FD4834">
      <w:pPr>
        <w:ind w:firstLineChars="100" w:firstLine="212"/>
        <w:jc w:val="left"/>
        <w:rPr>
          <w:rFonts w:ascii="ＭＳ 明朝" w:eastAsia="ＭＳ 明朝" w:hAnsi="ＭＳ 明朝"/>
        </w:rPr>
      </w:pPr>
    </w:p>
    <w:p w:rsidR="00753F0C" w:rsidRPr="00415636" w:rsidRDefault="00753F0C" w:rsidP="00FD4834">
      <w:pPr>
        <w:ind w:firstLineChars="100" w:firstLine="212"/>
        <w:jc w:val="left"/>
        <w:rPr>
          <w:rFonts w:ascii="ＭＳ 明朝" w:eastAsia="ＭＳ 明朝" w:hAnsi="ＭＳ 明朝"/>
        </w:rPr>
      </w:pPr>
    </w:p>
    <w:p w:rsidR="00753F0C" w:rsidRPr="00415636" w:rsidRDefault="00753F0C" w:rsidP="00FD4834">
      <w:pPr>
        <w:ind w:firstLineChars="100" w:firstLine="212"/>
        <w:jc w:val="left"/>
        <w:rPr>
          <w:rFonts w:ascii="ＭＳ 明朝" w:eastAsia="ＭＳ 明朝" w:hAnsi="ＭＳ 明朝"/>
        </w:rPr>
      </w:pPr>
    </w:p>
    <w:p w:rsidR="00753F0C" w:rsidRPr="00415636" w:rsidRDefault="00753F0C" w:rsidP="00FD4834">
      <w:pPr>
        <w:ind w:firstLineChars="100" w:firstLine="212"/>
        <w:jc w:val="left"/>
        <w:rPr>
          <w:rFonts w:ascii="ＭＳ 明朝" w:eastAsia="ＭＳ 明朝" w:hAnsi="ＭＳ 明朝"/>
        </w:rPr>
      </w:pPr>
    </w:p>
    <w:p w:rsidR="00753F0C" w:rsidRPr="00415636" w:rsidRDefault="00753F0C" w:rsidP="00FD4834">
      <w:pPr>
        <w:ind w:firstLineChars="100" w:firstLine="212"/>
        <w:jc w:val="left"/>
        <w:rPr>
          <w:rFonts w:ascii="ＭＳ 明朝" w:eastAsia="ＭＳ 明朝" w:hAnsi="ＭＳ 明朝"/>
        </w:rPr>
      </w:pPr>
    </w:p>
    <w:p w:rsidR="00753F0C" w:rsidRPr="00415636" w:rsidRDefault="00753F0C" w:rsidP="00FD4834">
      <w:pPr>
        <w:ind w:firstLineChars="100" w:firstLine="212"/>
        <w:jc w:val="left"/>
        <w:rPr>
          <w:rFonts w:ascii="ＭＳ 明朝" w:eastAsia="ＭＳ 明朝" w:hAnsi="ＭＳ 明朝"/>
        </w:rPr>
      </w:pPr>
    </w:p>
    <w:p w:rsidR="00753F0C" w:rsidRPr="00415636" w:rsidRDefault="00753F0C" w:rsidP="00FD4834">
      <w:pPr>
        <w:ind w:firstLineChars="100" w:firstLine="212"/>
        <w:jc w:val="left"/>
        <w:rPr>
          <w:rFonts w:ascii="ＭＳ 明朝" w:eastAsia="ＭＳ 明朝" w:hAnsi="ＭＳ 明朝"/>
        </w:rPr>
      </w:pPr>
    </w:p>
    <w:p w:rsidR="00753F0C" w:rsidRPr="005A2AA6" w:rsidRDefault="005150EF" w:rsidP="00FD4834">
      <w:pPr>
        <w:ind w:firstLineChars="100" w:firstLine="212"/>
        <w:jc w:val="left"/>
        <w:rPr>
          <w:rFonts w:ascii="ＭＳ 明朝" w:eastAsia="ＭＳ 明朝" w:hAnsi="ＭＳ 明朝"/>
        </w:rPr>
      </w:pPr>
      <w:r w:rsidRPr="00415636">
        <w:rPr>
          <w:rFonts w:ascii="ＭＳ 明朝" w:eastAsia="ＭＳ 明朝" w:hAnsi="ＭＳ 明朝" w:hint="eastAsia"/>
        </w:rPr>
        <w:t>また、補助事業終了後は、上記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よろしくお願い申し上げます</w:t>
      </w:r>
      <w:r w:rsidR="00753F0C" w:rsidRPr="00415636">
        <w:rPr>
          <w:rFonts w:ascii="ＭＳ 明朝" w:eastAsia="ＭＳ 明朝" w:hAnsi="ＭＳ 明朝" w:hint="eastAsia"/>
        </w:rPr>
        <w:t>。</w: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FD4834" w:rsidRPr="005A2AA6" w:rsidRDefault="00FD4834" w:rsidP="00753F0C">
      <w:pPr>
        <w:ind w:firstLineChars="100" w:firstLine="212"/>
        <w:jc w:val="left"/>
        <w:rPr>
          <w:rFonts w:ascii="ＭＳ 明朝" w:eastAsia="ＭＳ 明朝" w:hAnsi="ＭＳ 明朝"/>
        </w:rPr>
      </w:pPr>
      <w:r w:rsidRPr="005A2AA6">
        <w:rPr>
          <w:rFonts w:ascii="ＭＳ 明朝" w:eastAsia="ＭＳ 明朝" w:hAnsi="ＭＳ 明朝"/>
        </w:rPr>
        <w:br w:type="page"/>
      </w:r>
    </w:p>
    <w:p w:rsidR="00FD4834" w:rsidRPr="005A2AA6" w:rsidRDefault="00507B18"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補助事業の手続き等の流れ</w:t>
      </w:r>
      <w:r w:rsidR="00FD4834" w:rsidRPr="005A2AA6">
        <w:rPr>
          <w:rFonts w:ascii="ＭＳ ゴシック" w:hAnsi="ＭＳ ゴシック" w:hint="eastAsia"/>
          <w:b/>
          <w:sz w:val="28"/>
          <w:szCs w:val="28"/>
          <w:shd w:val="pct30" w:color="auto" w:fill="FFFFFF"/>
        </w:rPr>
        <w:t xml:space="preserve">　　　　　　　　　　　　　　　　　　　　　　　</w:t>
      </w:r>
    </w:p>
    <w:p w:rsidR="00FD4834" w:rsidRPr="005A2AA6" w:rsidRDefault="00507B18" w:rsidP="00507B18">
      <w:pPr>
        <w:jc w:val="left"/>
        <w:rPr>
          <w:rFonts w:ascii="ＭＳ ゴシック" w:eastAsia="ＭＳ ゴシック" w:hAnsi="ＭＳ ゴシック"/>
          <w:sz w:val="28"/>
          <w:bdr w:val="single" w:sz="4" w:space="0" w:color="auto"/>
        </w:rPr>
      </w:pPr>
      <w:r w:rsidRPr="005A2AA6">
        <w:rPr>
          <w:rFonts w:ascii="ＭＳ ゴシック" w:eastAsia="ＭＳ ゴシック" w:hAnsi="ＭＳ ゴシック" w:hint="eastAsia"/>
          <w:sz w:val="28"/>
          <w:bdr w:val="single" w:sz="4" w:space="0" w:color="auto"/>
        </w:rPr>
        <w:t>採択内定から交付決定</w:t>
      </w:r>
    </w:p>
    <w:p w:rsidR="00507B18" w:rsidRPr="005A2AA6" w:rsidRDefault="00507B18" w:rsidP="00507B18">
      <w:pPr>
        <w:jc w:val="left"/>
        <w:rPr>
          <w:rFonts w:ascii="ＭＳ ゴシック" w:eastAsia="ＭＳ ゴシック" w:hAnsi="ＭＳ ゴシック"/>
          <w:sz w:val="28"/>
          <w:bdr w:val="single" w:sz="4" w:space="0" w:color="auto"/>
        </w:rPr>
      </w:pPr>
    </w:p>
    <w:p w:rsidR="00507B18" w:rsidRPr="005A2AA6" w:rsidRDefault="00507B18" w:rsidP="00507B18">
      <w:pPr>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（１）交付申請（交付規程第５条）</w:t>
      </w:r>
    </w:p>
    <w:p w:rsidR="00507B18" w:rsidRPr="0041563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応募の際に提出された事業計画書の内容を精査し、改めて交付申請書及び関係書類を</w:t>
      </w:r>
      <w:del w:id="1194" w:author="iwasaki" w:date="2014-09-04T11:20:00Z">
        <w:r w:rsidR="001C0D86" w:rsidRPr="00415636" w:rsidDel="00B701B5">
          <w:rPr>
            <w:rFonts w:ascii="ＭＳ 明朝" w:eastAsia="ＭＳ 明朝" w:hAnsi="ＭＳ 明朝" w:hint="eastAsia"/>
            <w:szCs w:val="26"/>
            <w:rPrChange w:id="1195" w:author="iwasaki" w:date="2014-09-04T11:29:00Z">
              <w:rPr>
                <w:rFonts w:ascii="ＭＳ 明朝" w:eastAsia="ＭＳ 明朝" w:hAnsi="ＭＳ 明朝" w:hint="eastAsia"/>
                <w:szCs w:val="26"/>
                <w:highlight w:val="cyan"/>
              </w:rPr>
            </w:rPrChange>
          </w:rPr>
          <w:delText>香川地域事務局</w:delText>
        </w:r>
      </w:del>
      <w:ins w:id="1196" w:author="iwasaki" w:date="2014-09-04T11:20:00Z">
        <w:r w:rsidR="00B701B5" w:rsidRPr="00415636">
          <w:rPr>
            <w:rFonts w:ascii="ＭＳ 明朝" w:eastAsia="ＭＳ 明朝" w:hAnsi="ＭＳ 明朝" w:hint="eastAsia"/>
            <w:szCs w:val="26"/>
            <w:rPrChange w:id="1197" w:author="iwasaki" w:date="2014-09-04T11:29:00Z">
              <w:rPr>
                <w:rFonts w:ascii="ＭＳ 明朝" w:eastAsia="ＭＳ 明朝" w:hAnsi="ＭＳ 明朝" w:hint="eastAsia"/>
                <w:szCs w:val="26"/>
                <w:highlight w:val="cyan"/>
              </w:rPr>
            </w:rPrChange>
          </w:rPr>
          <w:t>香川県地域事務局</w:t>
        </w:r>
      </w:ins>
      <w:r w:rsidRPr="00415636">
        <w:rPr>
          <w:rFonts w:ascii="ＭＳ 明朝" w:eastAsia="ＭＳ 明朝" w:hAnsi="ＭＳ 明朝" w:hint="eastAsia"/>
          <w:szCs w:val="26"/>
        </w:rPr>
        <w:t>に提出してください</w:t>
      </w:r>
      <w:r w:rsidR="00507B18" w:rsidRPr="00415636">
        <w:rPr>
          <w:rFonts w:ascii="ＭＳ 明朝" w:eastAsia="ＭＳ 明朝" w:hAnsi="ＭＳ 明朝" w:hint="eastAsia"/>
          <w:szCs w:val="26"/>
        </w:rPr>
        <w:t>。</w:t>
      </w:r>
    </w:p>
    <w:p w:rsidR="00507B18" w:rsidRPr="005A2AA6" w:rsidRDefault="007002CC" w:rsidP="00507B18">
      <w:pPr>
        <w:ind w:leftChars="100" w:left="212" w:firstLineChars="100" w:firstLine="212"/>
        <w:rPr>
          <w:rFonts w:ascii="ＭＳ 明朝" w:eastAsia="ＭＳ 明朝" w:hAnsi="ＭＳ 明朝"/>
          <w:szCs w:val="26"/>
        </w:rPr>
      </w:pPr>
      <w:r w:rsidRPr="00415636">
        <w:rPr>
          <w:rFonts w:ascii="ＭＳ 明朝" w:eastAsia="ＭＳ 明朝" w:hAnsi="ＭＳ 明朝" w:hint="eastAsia"/>
          <w:szCs w:val="26"/>
        </w:rPr>
        <w:t>なお、交付申請時にご提出いただく添付書類に不備がある場合には、交付決定（補助事</w:t>
      </w:r>
      <w:r w:rsidRPr="005A2AA6">
        <w:rPr>
          <w:rFonts w:ascii="ＭＳ 明朝" w:eastAsia="ＭＳ 明朝" w:hAnsi="ＭＳ 明朝" w:hint="eastAsia"/>
          <w:szCs w:val="26"/>
        </w:rPr>
        <w:t>業の開始）が遅くなる場合がありますのでご注意ください</w:t>
      </w:r>
      <w:r w:rsidR="00507B18" w:rsidRPr="005A2AA6">
        <w:rPr>
          <w:rFonts w:ascii="ＭＳ 明朝" w:eastAsia="ＭＳ 明朝" w:hAnsi="ＭＳ 明朝" w:hint="eastAsia"/>
          <w:szCs w:val="26"/>
        </w:rPr>
        <w:t>。</w:t>
      </w:r>
    </w:p>
    <w:p w:rsidR="00507B18" w:rsidRPr="005A2AA6"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firstRow="1" w:lastRow="0" w:firstColumn="1" w:lastColumn="0" w:noHBand="0" w:noVBand="1"/>
      </w:tblPr>
      <w:tblGrid>
        <w:gridCol w:w="4999"/>
        <w:gridCol w:w="4757"/>
      </w:tblGrid>
      <w:tr w:rsidR="00507B18" w:rsidRPr="005A2AA6" w:rsidTr="00507B18">
        <w:tc>
          <w:tcPr>
            <w:tcW w:w="4999" w:type="dxa"/>
            <w:tcBorders>
              <w:top w:val="single" w:sz="12" w:space="0" w:color="auto"/>
              <w:lef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添付書類名</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7002CC" w:rsidRPr="005A2AA6">
              <w:rPr>
                <w:rFonts w:ascii="ＭＳ ゴシック" w:eastAsia="ＭＳ ゴシック" w:hAnsi="ＭＳ ゴシック" w:hint="eastAsia"/>
                <w:szCs w:val="26"/>
                <w:bdr w:val="single" w:sz="4" w:space="0" w:color="auto"/>
              </w:rPr>
              <w:t>直接人件費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直接人件費支出対象者一覧表（補助事業計画書の別紙５）</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7002CC" w:rsidRPr="005A2AA6">
              <w:rPr>
                <w:rFonts w:ascii="ＭＳ ゴシック" w:eastAsia="ＭＳ ゴシック" w:hAnsi="ＭＳ ゴシック" w:hint="eastAsia"/>
                <w:szCs w:val="26"/>
                <w:bdr w:val="single" w:sz="4" w:space="0" w:color="auto"/>
              </w:rPr>
              <w:t>技術導入費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技術導入計画書（補助事業計画書の別紙１）</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7002CC" w:rsidRPr="005A2AA6">
              <w:rPr>
                <w:rFonts w:ascii="ＭＳ ゴシック" w:eastAsia="ＭＳ ゴシック" w:hAnsi="ＭＳ ゴシック" w:hint="eastAsia"/>
                <w:szCs w:val="26"/>
              </w:rPr>
              <w:t>外部機関に係る</w:t>
            </w:r>
            <w:r w:rsidR="007002CC" w:rsidRPr="005A2AA6">
              <w:rPr>
                <w:rFonts w:ascii="ＭＳ ゴシック" w:eastAsia="ＭＳ ゴシック" w:hAnsi="ＭＳ ゴシック" w:hint="eastAsia"/>
                <w:szCs w:val="26"/>
                <w:bdr w:val="single" w:sz="4" w:space="0" w:color="auto"/>
              </w:rPr>
              <w:t>委託費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委託に係る計画書（補助事業計画書の別紙３）</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7002CC" w:rsidRPr="005A2AA6">
              <w:rPr>
                <w:rFonts w:ascii="ＭＳ ゴシック" w:eastAsia="ＭＳ ゴシック" w:hAnsi="ＭＳ ゴシック" w:hint="eastAsia"/>
                <w:szCs w:val="26"/>
                <w:bdr w:val="single" w:sz="4" w:space="0" w:color="auto"/>
              </w:rPr>
              <w:t>知的財産権等関連経費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知的財産権等取得書（補助事業計画書の別紙４）</w:t>
            </w:r>
          </w:p>
        </w:tc>
      </w:tr>
      <w:tr w:rsidR="00507B18" w:rsidRPr="005A2AA6" w:rsidTr="00166783">
        <w:trPr>
          <w:trHeight w:val="624"/>
        </w:trPr>
        <w:tc>
          <w:tcPr>
            <w:tcW w:w="4999" w:type="dxa"/>
            <w:tcBorders>
              <w:left w:val="single" w:sz="12" w:space="0" w:color="auto"/>
              <w:bottom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7002CC" w:rsidRPr="005A2AA6">
              <w:rPr>
                <w:rFonts w:ascii="ＭＳ ゴシック" w:eastAsia="ＭＳ ゴシック" w:hAnsi="ＭＳ ゴシック" w:hint="eastAsia"/>
                <w:szCs w:val="26"/>
                <w:bdr w:val="single" w:sz="4" w:space="0" w:color="auto"/>
              </w:rPr>
              <w:t>専門家謝金</w:t>
            </w:r>
            <w:r w:rsidR="007002CC" w:rsidRPr="005A2AA6">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専門家指導計画書（補助事業計画書の別紙２</w:t>
            </w:r>
            <w:r w:rsidR="00507B18" w:rsidRPr="005A2AA6">
              <w:rPr>
                <w:rFonts w:ascii="ＭＳ ゴシック" w:eastAsia="ＭＳ ゴシック" w:hAnsi="ＭＳ ゴシック" w:hint="eastAsia"/>
                <w:szCs w:val="26"/>
              </w:rPr>
              <w:t>）</w:t>
            </w:r>
          </w:p>
        </w:tc>
      </w:tr>
    </w:tbl>
    <w:p w:rsidR="00863339" w:rsidRPr="005A2AA6" w:rsidRDefault="00863339" w:rsidP="00863339">
      <w:pPr>
        <w:ind w:leftChars="100" w:left="636" w:hangingChars="200" w:hanging="424"/>
        <w:rPr>
          <w:rFonts w:ascii="ＭＳ 明朝" w:eastAsia="ＭＳ 明朝" w:hAnsi="ＭＳ 明朝"/>
          <w:szCs w:val="26"/>
        </w:rPr>
      </w:pPr>
    </w:p>
    <w:p w:rsidR="00166783" w:rsidRPr="005A2AA6" w:rsidRDefault="00166783" w:rsidP="00863339">
      <w:pPr>
        <w:ind w:leftChars="100" w:left="636" w:hangingChars="200" w:hanging="424"/>
        <w:rPr>
          <w:rFonts w:ascii="ＭＳ 明朝" w:eastAsia="ＭＳ 明朝" w:hAnsi="ＭＳ 明朝"/>
          <w:szCs w:val="26"/>
        </w:rPr>
      </w:pPr>
      <w:r w:rsidRPr="005A2AA6">
        <w:rPr>
          <w:rFonts w:ascii="ＭＳ 明朝" w:eastAsia="ＭＳ 明朝" w:hAnsi="ＭＳ 明朝" w:hint="eastAsia"/>
          <w:szCs w:val="26"/>
        </w:rPr>
        <w:t>（注）</w:t>
      </w:r>
      <w:r w:rsidR="007002CC" w:rsidRPr="005A2AA6">
        <w:rPr>
          <w:rFonts w:ascii="ＭＳ 明朝" w:eastAsia="ＭＳ 明朝" w:hAnsi="ＭＳ 明朝" w:hint="eastAsia"/>
          <w:szCs w:val="26"/>
        </w:rPr>
        <w:t>提出する書類の控えを必ず補助事業者でも保管いただき、手続書類・経理証拠書類とともに保管・管理してください</w:t>
      </w:r>
      <w:r w:rsidRPr="005A2AA6">
        <w:rPr>
          <w:rFonts w:ascii="ＭＳ 明朝" w:eastAsia="ＭＳ 明朝" w:hAnsi="ＭＳ 明朝" w:hint="eastAsia"/>
          <w:szCs w:val="26"/>
        </w:rPr>
        <w:t>。</w:t>
      </w:r>
    </w:p>
    <w:p w:rsidR="00166783" w:rsidRPr="005A2AA6" w:rsidRDefault="00166783" w:rsidP="00166783">
      <w:pPr>
        <w:ind w:leftChars="100" w:left="212" w:firstLineChars="100" w:firstLine="212"/>
        <w:rPr>
          <w:rFonts w:ascii="ＭＳ 明朝" w:eastAsia="ＭＳ 明朝" w:hAnsi="ＭＳ 明朝"/>
          <w:szCs w:val="26"/>
        </w:rPr>
      </w:pPr>
    </w:p>
    <w:p w:rsidR="00166783" w:rsidRPr="005A2AA6" w:rsidRDefault="00166783" w:rsidP="00166783">
      <w:pPr>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（２）交付決定（交付規程第６条）</w:t>
      </w:r>
    </w:p>
    <w:p w:rsidR="00166783" w:rsidRPr="00415636" w:rsidRDefault="00166783"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交付申請で提出された書類を精査し、問題がなければ</w:t>
      </w:r>
      <w:del w:id="1198" w:author="iwasaki" w:date="2014-09-04T11:20:00Z">
        <w:r w:rsidR="001C0D86" w:rsidRPr="00415636" w:rsidDel="00B701B5">
          <w:rPr>
            <w:rFonts w:ascii="ＭＳ 明朝" w:eastAsia="ＭＳ 明朝" w:hAnsi="ＭＳ 明朝" w:hint="eastAsia"/>
            <w:szCs w:val="26"/>
            <w:rPrChange w:id="1199" w:author="iwasaki" w:date="2014-09-04T11:30:00Z">
              <w:rPr>
                <w:rFonts w:ascii="ＭＳ 明朝" w:eastAsia="ＭＳ 明朝" w:hAnsi="ＭＳ 明朝" w:hint="eastAsia"/>
                <w:szCs w:val="26"/>
                <w:highlight w:val="cyan"/>
              </w:rPr>
            </w:rPrChange>
          </w:rPr>
          <w:delText>香川地域事務局</w:delText>
        </w:r>
      </w:del>
      <w:ins w:id="1200" w:author="iwasaki" w:date="2014-09-04T11:20:00Z">
        <w:r w:rsidR="00B701B5" w:rsidRPr="00415636">
          <w:rPr>
            <w:rFonts w:ascii="ＭＳ 明朝" w:eastAsia="ＭＳ 明朝" w:hAnsi="ＭＳ 明朝" w:hint="eastAsia"/>
            <w:szCs w:val="26"/>
            <w:rPrChange w:id="1201"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del w:id="1202" w:author="iwasaki" w:date="2014-09-04T11:20:00Z">
        <w:r w:rsidR="001C0D86" w:rsidRPr="00415636" w:rsidDel="00B701B5">
          <w:rPr>
            <w:rFonts w:ascii="ＭＳ 明朝" w:eastAsia="ＭＳ 明朝" w:hAnsi="ＭＳ 明朝" w:hint="eastAsia"/>
            <w:szCs w:val="26"/>
            <w:rPrChange w:id="1203" w:author="iwasaki" w:date="2014-09-04T11:30:00Z">
              <w:rPr>
                <w:rFonts w:ascii="ＭＳ 明朝" w:eastAsia="ＭＳ 明朝" w:hAnsi="ＭＳ 明朝" w:hint="eastAsia"/>
                <w:szCs w:val="26"/>
                <w:highlight w:val="cyan"/>
              </w:rPr>
            </w:rPrChange>
          </w:rPr>
          <w:delText>香川地域事務局</w:delText>
        </w:r>
      </w:del>
      <w:ins w:id="1204" w:author="iwasaki" w:date="2014-09-04T11:20:00Z">
        <w:r w:rsidR="00B701B5" w:rsidRPr="00415636">
          <w:rPr>
            <w:rFonts w:ascii="ＭＳ 明朝" w:eastAsia="ＭＳ 明朝" w:hAnsi="ＭＳ 明朝" w:hint="eastAsia"/>
            <w:szCs w:val="26"/>
            <w:rPrChange w:id="1205"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から連絡を取らせていただくとともに、みなさまからもご不明な点の確認や計画変更などの事前の相談等、適宜連絡を取っていただき、所定の手続きをとるようにしてください</w:t>
      </w:r>
      <w:r w:rsidRPr="00415636">
        <w:rPr>
          <w:rFonts w:ascii="ＭＳ 明朝" w:eastAsia="ＭＳ 明朝" w:hAnsi="ＭＳ 明朝" w:hint="eastAsia"/>
          <w:szCs w:val="26"/>
        </w:rPr>
        <w:t>。</w:t>
      </w:r>
    </w:p>
    <w:p w:rsidR="00166783" w:rsidRPr="00415636" w:rsidRDefault="00166783" w:rsidP="00166783">
      <w:pPr>
        <w:rPr>
          <w:rFonts w:ascii="ＭＳ 明朝" w:eastAsia="ＭＳ 明朝" w:hAnsi="ＭＳ 明朝"/>
          <w:szCs w:val="26"/>
        </w:rPr>
      </w:pPr>
    </w:p>
    <w:p w:rsidR="00166783" w:rsidRPr="00415636" w:rsidRDefault="00166783" w:rsidP="00166783">
      <w:pPr>
        <w:rPr>
          <w:rFonts w:ascii="ＭＳ 明朝" w:eastAsia="ＭＳ 明朝" w:hAnsi="ＭＳ 明朝"/>
          <w:szCs w:val="26"/>
        </w:rPr>
      </w:pPr>
      <w:r w:rsidRPr="00415636">
        <w:rPr>
          <w:rFonts w:ascii="ＭＳ 明朝" w:eastAsia="ＭＳ 明朝" w:hAnsi="ＭＳ 明朝" w:hint="eastAsia"/>
          <w:szCs w:val="26"/>
        </w:rPr>
        <w:t xml:space="preserve">　（注１）</w:t>
      </w:r>
      <w:r w:rsidR="007002CC" w:rsidRPr="00415636">
        <w:rPr>
          <w:rFonts w:ascii="ＭＳ 明朝" w:eastAsia="ＭＳ 明朝" w:hAnsi="ＭＳ 明朝" w:hint="eastAsia"/>
          <w:szCs w:val="26"/>
        </w:rPr>
        <w:t>交付決定日前の発注・契約に係る費用は、補助対象となりません</w:t>
      </w:r>
      <w:r w:rsidRPr="00415636">
        <w:rPr>
          <w:rFonts w:ascii="ＭＳ 明朝" w:eastAsia="ＭＳ 明朝" w:hAnsi="ＭＳ 明朝" w:hint="eastAsia"/>
          <w:szCs w:val="26"/>
        </w:rPr>
        <w:t>。</w:t>
      </w:r>
    </w:p>
    <w:p w:rsidR="00166783" w:rsidRPr="005A2AA6" w:rsidRDefault="00166783" w:rsidP="00166783">
      <w:pPr>
        <w:ind w:left="848" w:hangingChars="400" w:hanging="848"/>
        <w:rPr>
          <w:rFonts w:ascii="ＭＳ 明朝" w:eastAsia="ＭＳ 明朝" w:hAnsi="ＭＳ 明朝"/>
          <w:szCs w:val="26"/>
        </w:rPr>
      </w:pPr>
      <w:r w:rsidRPr="00415636">
        <w:rPr>
          <w:rFonts w:ascii="ＭＳ 明朝" w:eastAsia="ＭＳ 明朝" w:hAnsi="ＭＳ 明朝" w:hint="eastAsia"/>
          <w:szCs w:val="26"/>
        </w:rPr>
        <w:t xml:space="preserve">　（注２）</w:t>
      </w:r>
      <w:del w:id="1206" w:author="iwasaki" w:date="2014-09-04T11:20:00Z">
        <w:r w:rsidR="001C0D86" w:rsidRPr="00415636" w:rsidDel="00B701B5">
          <w:rPr>
            <w:rFonts w:ascii="ＭＳ 明朝" w:eastAsia="ＭＳ 明朝" w:hAnsi="ＭＳ 明朝" w:hint="eastAsia"/>
            <w:szCs w:val="26"/>
            <w:rPrChange w:id="1207" w:author="iwasaki" w:date="2014-09-04T11:30:00Z">
              <w:rPr>
                <w:rFonts w:ascii="ＭＳ 明朝" w:eastAsia="ＭＳ 明朝" w:hAnsi="ＭＳ 明朝" w:hint="eastAsia"/>
                <w:szCs w:val="26"/>
                <w:highlight w:val="cyan"/>
              </w:rPr>
            </w:rPrChange>
          </w:rPr>
          <w:delText>香川地域事務局</w:delText>
        </w:r>
      </w:del>
      <w:ins w:id="1208" w:author="iwasaki" w:date="2014-09-04T11:20:00Z">
        <w:r w:rsidR="00B701B5" w:rsidRPr="00415636">
          <w:rPr>
            <w:rFonts w:ascii="ＭＳ 明朝" w:eastAsia="ＭＳ 明朝" w:hAnsi="ＭＳ 明朝" w:hint="eastAsia"/>
            <w:szCs w:val="26"/>
            <w:rPrChange w:id="1209"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よ</w:t>
      </w:r>
      <w:r w:rsidR="007002CC" w:rsidRPr="005A2AA6">
        <w:rPr>
          <w:rFonts w:ascii="ＭＳ 明朝" w:eastAsia="ＭＳ 明朝" w:hAnsi="ＭＳ 明朝" w:hint="eastAsia"/>
          <w:szCs w:val="26"/>
        </w:rPr>
        <w:t>り補助金交付決定通知書を郵送しますので、補助事業関係書類として紛失しないように保管してください</w:t>
      </w:r>
      <w:r w:rsidRPr="005A2AA6">
        <w:rPr>
          <w:rFonts w:ascii="ＭＳ 明朝" w:eastAsia="ＭＳ 明朝" w:hAnsi="ＭＳ 明朝" w:hint="eastAsia"/>
          <w:szCs w:val="26"/>
        </w:rPr>
        <w:t>。</w:t>
      </w:r>
    </w:p>
    <w:p w:rsidR="00EE19B8" w:rsidRPr="005A2AA6" w:rsidRDefault="00EE19B8"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EE19B8" w:rsidRPr="005A2AA6" w:rsidRDefault="00EE19B8" w:rsidP="00EE19B8">
      <w:pPr>
        <w:ind w:left="1128" w:hangingChars="400" w:hanging="1128"/>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交付決定から随時</w:t>
      </w:r>
    </w:p>
    <w:p w:rsidR="00EE19B8" w:rsidRPr="005A2AA6" w:rsidRDefault="00EE19B8" w:rsidP="00166783">
      <w:pPr>
        <w:ind w:left="848" w:hangingChars="400" w:hanging="848"/>
        <w:rPr>
          <w:rFonts w:ascii="ＭＳ 明朝" w:eastAsia="ＭＳ 明朝" w:hAnsi="ＭＳ 明朝"/>
          <w:szCs w:val="26"/>
        </w:rPr>
      </w:pPr>
    </w:p>
    <w:p w:rsidR="00EE19B8" w:rsidRPr="005A2AA6" w:rsidRDefault="00EE19B8" w:rsidP="00EE19B8">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３）遂行状況の報告（交付規程第１２条</w:t>
      </w:r>
      <w:r w:rsidRPr="005A2AA6">
        <w:rPr>
          <w:rFonts w:ascii="ＭＳ ゴシック" w:eastAsia="ＭＳ ゴシック" w:hAnsi="ＭＳ ゴシック" w:hint="eastAsia"/>
          <w:b/>
          <w:sz w:val="26"/>
          <w:szCs w:val="26"/>
          <w:u w:val="single"/>
        </w:rPr>
        <w:t>）</w:t>
      </w:r>
    </w:p>
    <w:p w:rsidR="00EE19B8" w:rsidRPr="0041563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試作品の開発等の経過や、事業の進み具合に遅れが無いか等の補助事業の進捗状況について、</w:t>
      </w:r>
      <w:del w:id="1210" w:author="iwasaki" w:date="2014-09-04T11:20:00Z">
        <w:r w:rsidR="001C0D86" w:rsidRPr="00415636" w:rsidDel="00B701B5">
          <w:rPr>
            <w:rFonts w:ascii="ＭＳ 明朝" w:eastAsia="ＭＳ 明朝" w:hAnsi="ＭＳ 明朝" w:hint="eastAsia"/>
            <w:szCs w:val="26"/>
            <w:rPrChange w:id="1211" w:author="iwasaki" w:date="2014-09-04T11:30:00Z">
              <w:rPr>
                <w:rFonts w:ascii="ＭＳ 明朝" w:eastAsia="ＭＳ 明朝" w:hAnsi="ＭＳ 明朝" w:hint="eastAsia"/>
                <w:szCs w:val="26"/>
                <w:highlight w:val="cyan"/>
              </w:rPr>
            </w:rPrChange>
          </w:rPr>
          <w:delText>香川地域事務局</w:delText>
        </w:r>
      </w:del>
      <w:ins w:id="1212" w:author="iwasaki" w:date="2014-09-04T11:20:00Z">
        <w:r w:rsidR="00B701B5" w:rsidRPr="00415636">
          <w:rPr>
            <w:rFonts w:ascii="ＭＳ 明朝" w:eastAsia="ＭＳ 明朝" w:hAnsi="ＭＳ 明朝" w:hint="eastAsia"/>
            <w:szCs w:val="26"/>
            <w:rPrChange w:id="1213"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の指示に従い「様式第５　補助事業遂行状況報告書」を提出してください</w:t>
      </w:r>
      <w:r w:rsidRPr="00415636">
        <w:rPr>
          <w:rFonts w:ascii="ＭＳ 明朝" w:eastAsia="ＭＳ 明朝" w:hAnsi="ＭＳ 明朝" w:hint="eastAsia"/>
          <w:szCs w:val="26"/>
        </w:rPr>
        <w:t>。</w:t>
      </w:r>
    </w:p>
    <w:p w:rsidR="00EE19B8" w:rsidRPr="00415636" w:rsidRDefault="00EE19B8" w:rsidP="00EE19B8">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また、遂行状況報告書とは別として、</w:t>
      </w:r>
      <w:del w:id="1214" w:author="iwasaki" w:date="2014-09-04T11:20:00Z">
        <w:r w:rsidR="001C0D86" w:rsidRPr="00415636" w:rsidDel="00B701B5">
          <w:rPr>
            <w:rFonts w:ascii="ＭＳ 明朝" w:eastAsia="ＭＳ 明朝" w:hAnsi="ＭＳ 明朝" w:hint="eastAsia"/>
            <w:szCs w:val="26"/>
            <w:rPrChange w:id="1215" w:author="iwasaki" w:date="2014-09-04T11:30:00Z">
              <w:rPr>
                <w:rFonts w:ascii="ＭＳ 明朝" w:eastAsia="ＭＳ 明朝" w:hAnsi="ＭＳ 明朝" w:hint="eastAsia"/>
                <w:szCs w:val="26"/>
                <w:highlight w:val="cyan"/>
              </w:rPr>
            </w:rPrChange>
          </w:rPr>
          <w:delText>香川地域事務局</w:delText>
        </w:r>
      </w:del>
      <w:ins w:id="1216" w:author="iwasaki" w:date="2014-09-04T11:20:00Z">
        <w:r w:rsidR="00B701B5" w:rsidRPr="00415636">
          <w:rPr>
            <w:rFonts w:ascii="ＭＳ 明朝" w:eastAsia="ＭＳ 明朝" w:hAnsi="ＭＳ 明朝" w:hint="eastAsia"/>
            <w:szCs w:val="26"/>
            <w:rPrChange w:id="1217"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より、定期的に補助事業に係る支出状況を聴取することがありますのでご協力ください</w:t>
      </w:r>
      <w:r w:rsidRPr="00415636">
        <w:rPr>
          <w:rFonts w:ascii="ＭＳ 明朝" w:eastAsia="ＭＳ 明朝" w:hAnsi="ＭＳ 明朝" w:hint="eastAsia"/>
          <w:szCs w:val="26"/>
        </w:rPr>
        <w:t>。</w:t>
      </w:r>
    </w:p>
    <w:p w:rsidR="00EE19B8" w:rsidRPr="00415636" w:rsidRDefault="00EE19B8" w:rsidP="00EE19B8">
      <w:pPr>
        <w:ind w:left="212" w:hangingChars="100" w:hanging="212"/>
        <w:rPr>
          <w:rFonts w:ascii="ＭＳ 明朝" w:eastAsia="ＭＳ 明朝" w:hAnsi="ＭＳ 明朝"/>
          <w:szCs w:val="26"/>
        </w:rPr>
      </w:pPr>
    </w:p>
    <w:p w:rsidR="00EE19B8" w:rsidRPr="00415636" w:rsidRDefault="00EE19B8" w:rsidP="00EE19B8">
      <w:pPr>
        <w:ind w:left="263" w:hangingChars="100" w:hanging="263"/>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7002CC" w:rsidRPr="00415636">
        <w:rPr>
          <w:rFonts w:ascii="ＭＳ ゴシック" w:eastAsia="ＭＳ ゴシック" w:hAnsi="ＭＳ ゴシック" w:hint="eastAsia"/>
          <w:b/>
          <w:sz w:val="26"/>
          <w:szCs w:val="26"/>
          <w:u w:val="single"/>
        </w:rPr>
        <w:t>４）中間監査（交付規程第２５条</w:t>
      </w:r>
      <w:r w:rsidRPr="00415636">
        <w:rPr>
          <w:rFonts w:ascii="ＭＳ ゴシック" w:eastAsia="ＭＳ ゴシック" w:hAnsi="ＭＳ ゴシック" w:hint="eastAsia"/>
          <w:b/>
          <w:sz w:val="26"/>
          <w:szCs w:val="26"/>
          <w:u w:val="single"/>
        </w:rPr>
        <w:t>）</w:t>
      </w:r>
    </w:p>
    <w:p w:rsidR="00EE19B8" w:rsidRPr="00415636" w:rsidRDefault="00EE19B8" w:rsidP="00EE19B8">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補助事業期間中、</w:t>
      </w:r>
      <w:del w:id="1218" w:author="iwasaki" w:date="2014-09-04T11:20:00Z">
        <w:r w:rsidR="001C0D86" w:rsidRPr="00415636" w:rsidDel="00B701B5">
          <w:rPr>
            <w:rFonts w:ascii="ＭＳ 明朝" w:eastAsia="ＭＳ 明朝" w:hAnsi="ＭＳ 明朝" w:hint="eastAsia"/>
            <w:szCs w:val="26"/>
            <w:rPrChange w:id="1219" w:author="iwasaki" w:date="2014-09-04T11:30:00Z">
              <w:rPr>
                <w:rFonts w:ascii="ＭＳ 明朝" w:eastAsia="ＭＳ 明朝" w:hAnsi="ＭＳ 明朝" w:hint="eastAsia"/>
                <w:szCs w:val="26"/>
                <w:highlight w:val="cyan"/>
              </w:rPr>
            </w:rPrChange>
          </w:rPr>
          <w:delText>香川地域事務局</w:delText>
        </w:r>
      </w:del>
      <w:ins w:id="1220" w:author="iwasaki" w:date="2014-09-04T11:20:00Z">
        <w:r w:rsidR="00B701B5" w:rsidRPr="00415636">
          <w:rPr>
            <w:rFonts w:ascii="ＭＳ 明朝" w:eastAsia="ＭＳ 明朝" w:hAnsi="ＭＳ 明朝" w:hint="eastAsia"/>
            <w:szCs w:val="26"/>
            <w:rPrChange w:id="1221"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415636">
        <w:rPr>
          <w:rFonts w:ascii="ＭＳ 明朝" w:eastAsia="ＭＳ 明朝" w:hAnsi="ＭＳ 明朝" w:hint="eastAsia"/>
          <w:szCs w:val="26"/>
        </w:rPr>
        <w:t>。</w:t>
      </w:r>
    </w:p>
    <w:p w:rsidR="00EE19B8" w:rsidRPr="00415636" w:rsidRDefault="00EE19B8" w:rsidP="00EE19B8">
      <w:pPr>
        <w:ind w:left="212" w:hangingChars="100" w:hanging="212"/>
        <w:rPr>
          <w:rFonts w:ascii="ＭＳ 明朝" w:eastAsia="ＭＳ 明朝" w:hAnsi="ＭＳ 明朝"/>
          <w:szCs w:val="26"/>
        </w:rPr>
      </w:pPr>
    </w:p>
    <w:p w:rsidR="00EE19B8" w:rsidRPr="00415636" w:rsidRDefault="00EE19B8" w:rsidP="00FE6B4C">
      <w:pPr>
        <w:ind w:left="263" w:hangingChars="100" w:hanging="263"/>
        <w:rPr>
          <w:rFonts w:ascii="ＭＳ 明朝" w:eastAsia="ＭＳ 明朝" w:hAnsi="ＭＳ 明朝"/>
          <w:szCs w:val="26"/>
        </w:rPr>
      </w:pPr>
      <w:r w:rsidRPr="00415636">
        <w:rPr>
          <w:rFonts w:ascii="ＭＳ ゴシック" w:eastAsia="ＭＳ ゴシック" w:hAnsi="ＭＳ ゴシック" w:hint="eastAsia"/>
          <w:b/>
          <w:sz w:val="26"/>
          <w:szCs w:val="26"/>
          <w:u w:val="single"/>
        </w:rPr>
        <w:t>（</w:t>
      </w:r>
      <w:r w:rsidR="007002CC" w:rsidRPr="00415636">
        <w:rPr>
          <w:rFonts w:ascii="ＭＳ ゴシック" w:eastAsia="ＭＳ ゴシック" w:hAnsi="ＭＳ ゴシック" w:hint="eastAsia"/>
          <w:b/>
          <w:sz w:val="26"/>
          <w:szCs w:val="26"/>
          <w:u w:val="single"/>
        </w:rPr>
        <w:t>５）計画の変更等（交付規程第９条</w:t>
      </w:r>
      <w:r w:rsidRPr="00415636">
        <w:rPr>
          <w:rFonts w:ascii="ＭＳ ゴシック" w:eastAsia="ＭＳ ゴシック" w:hAnsi="ＭＳ ゴシック" w:hint="eastAsia"/>
          <w:b/>
          <w:sz w:val="26"/>
          <w:szCs w:val="26"/>
          <w:u w:val="single"/>
        </w:rPr>
        <w:t>）</w:t>
      </w:r>
    </w:p>
    <w:p w:rsidR="00EE19B8" w:rsidRPr="00415636" w:rsidRDefault="00EE19B8" w:rsidP="00EE19B8">
      <w:pPr>
        <w:ind w:left="212" w:hangingChars="100" w:hanging="212"/>
        <w:rPr>
          <w:rFonts w:ascii="ＭＳ ゴシック" w:eastAsia="ＭＳ ゴシック" w:hAnsi="ＭＳ ゴシック"/>
          <w:b/>
          <w:szCs w:val="26"/>
          <w:u w:val="single"/>
        </w:rPr>
      </w:pPr>
      <w:r w:rsidRPr="00415636">
        <w:rPr>
          <w:rFonts w:ascii="ＭＳ 明朝" w:eastAsia="ＭＳ 明朝" w:hAnsi="ＭＳ 明朝" w:hint="eastAsia"/>
          <w:szCs w:val="26"/>
        </w:rPr>
        <w:t xml:space="preserve">　</w:t>
      </w:r>
      <w:r w:rsidRPr="00415636">
        <w:rPr>
          <w:rFonts w:ascii="ＭＳ ゴシック" w:eastAsia="ＭＳ ゴシック" w:hAnsi="ＭＳ ゴシック" w:hint="eastAsia"/>
          <w:b/>
          <w:sz w:val="24"/>
          <w:szCs w:val="26"/>
          <w:u w:val="single"/>
        </w:rPr>
        <w:t xml:space="preserve">①　</w:t>
      </w:r>
      <w:r w:rsidR="007002CC" w:rsidRPr="00415636">
        <w:rPr>
          <w:rFonts w:ascii="ＭＳ ゴシック" w:eastAsia="ＭＳ ゴシック" w:hAnsi="ＭＳ ゴシック" w:hint="eastAsia"/>
          <w:b/>
          <w:sz w:val="24"/>
          <w:szCs w:val="26"/>
          <w:u w:val="single"/>
        </w:rPr>
        <w:t>変更承認の申請</w:t>
      </w:r>
    </w:p>
    <w:p w:rsidR="00EE19B8" w:rsidRPr="00415636" w:rsidRDefault="00EE19B8" w:rsidP="00EE19B8">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del w:id="1222" w:author="iwasaki" w:date="2014-09-04T11:20:00Z">
        <w:r w:rsidR="001C0D86" w:rsidRPr="00415636" w:rsidDel="00B701B5">
          <w:rPr>
            <w:rFonts w:ascii="ＭＳ 明朝" w:eastAsia="ＭＳ 明朝" w:hAnsi="ＭＳ 明朝" w:hint="eastAsia"/>
            <w:szCs w:val="26"/>
            <w:rPrChange w:id="1223" w:author="iwasaki" w:date="2014-09-04T11:30:00Z">
              <w:rPr>
                <w:rFonts w:ascii="ＭＳ 明朝" w:eastAsia="ＭＳ 明朝" w:hAnsi="ＭＳ 明朝" w:hint="eastAsia"/>
                <w:szCs w:val="26"/>
                <w:highlight w:val="cyan"/>
              </w:rPr>
            </w:rPrChange>
          </w:rPr>
          <w:delText>香川地域事務局</w:delText>
        </w:r>
      </w:del>
      <w:ins w:id="1224" w:author="iwasaki" w:date="2014-09-04T11:20:00Z">
        <w:r w:rsidR="00B701B5" w:rsidRPr="00415636">
          <w:rPr>
            <w:rFonts w:ascii="ＭＳ 明朝" w:eastAsia="ＭＳ 明朝" w:hAnsi="ＭＳ 明朝" w:hint="eastAsia"/>
            <w:szCs w:val="26"/>
            <w:rPrChange w:id="1225"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に提出することにより、計画変更の承認を受けなければなりません。事後承認はできません。計画変更を必要とする際は補助事業計画変更承認申請書の作成の前に、まずは</w:t>
      </w:r>
      <w:del w:id="1226" w:author="iwasaki" w:date="2014-09-04T11:20:00Z">
        <w:r w:rsidR="001C0D86" w:rsidRPr="00415636" w:rsidDel="00B701B5">
          <w:rPr>
            <w:rFonts w:ascii="ＭＳ 明朝" w:eastAsia="ＭＳ 明朝" w:hAnsi="ＭＳ 明朝" w:hint="eastAsia"/>
            <w:szCs w:val="26"/>
            <w:rPrChange w:id="1227" w:author="iwasaki" w:date="2014-09-04T11:30:00Z">
              <w:rPr>
                <w:rFonts w:ascii="ＭＳ 明朝" w:eastAsia="ＭＳ 明朝" w:hAnsi="ＭＳ 明朝" w:hint="eastAsia"/>
                <w:szCs w:val="26"/>
                <w:highlight w:val="cyan"/>
              </w:rPr>
            </w:rPrChange>
          </w:rPr>
          <w:delText>香川地域事務局</w:delText>
        </w:r>
      </w:del>
      <w:ins w:id="1228" w:author="iwasaki" w:date="2014-09-04T11:20:00Z">
        <w:r w:rsidR="00B701B5" w:rsidRPr="00415636">
          <w:rPr>
            <w:rFonts w:ascii="ＭＳ 明朝" w:eastAsia="ＭＳ 明朝" w:hAnsi="ＭＳ 明朝" w:hint="eastAsia"/>
            <w:szCs w:val="26"/>
            <w:rPrChange w:id="1229"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担当者までご連絡くださいますようお願いします</w:t>
      </w:r>
      <w:r w:rsidRPr="00415636">
        <w:rPr>
          <w:rFonts w:ascii="ＭＳ 明朝" w:eastAsia="ＭＳ 明朝" w:hAnsi="ＭＳ 明朝" w:hint="eastAsia"/>
          <w:szCs w:val="26"/>
        </w:rPr>
        <w:t>。</w:t>
      </w:r>
    </w:p>
    <w:p w:rsidR="00EE19B8" w:rsidRPr="00415636" w:rsidRDefault="00EE19B8" w:rsidP="00EE19B8">
      <w:pPr>
        <w:ind w:left="212" w:hangingChars="100" w:hanging="212"/>
        <w:rPr>
          <w:rFonts w:ascii="ＭＳ 明朝" w:eastAsia="ＭＳ 明朝" w:hAnsi="ＭＳ 明朝"/>
          <w:szCs w:val="26"/>
        </w:rPr>
      </w:pPr>
    </w:p>
    <w:p w:rsidR="00EE19B8" w:rsidRPr="00415636" w:rsidRDefault="00EE19B8" w:rsidP="00EE19B8">
      <w:pPr>
        <w:ind w:left="212" w:hangingChars="100" w:hanging="212"/>
        <w:rPr>
          <w:rFonts w:ascii="ＭＳ ゴシック" w:eastAsia="ＭＳ ゴシック" w:hAnsi="ＭＳ ゴシック"/>
          <w:b/>
          <w:szCs w:val="26"/>
          <w:u w:val="single"/>
        </w:rPr>
      </w:pPr>
      <w:r w:rsidRPr="00415636">
        <w:rPr>
          <w:rFonts w:ascii="ＭＳ 明朝" w:eastAsia="ＭＳ 明朝" w:hAnsi="ＭＳ 明朝" w:hint="eastAsia"/>
          <w:szCs w:val="26"/>
        </w:rPr>
        <w:t xml:space="preserve">　</w:t>
      </w:r>
      <w:r w:rsidRPr="00415636">
        <w:rPr>
          <w:rFonts w:ascii="ＭＳ ゴシック" w:eastAsia="ＭＳ ゴシック" w:hAnsi="ＭＳ ゴシック" w:hint="eastAsia"/>
          <w:b/>
          <w:sz w:val="24"/>
          <w:szCs w:val="26"/>
          <w:u w:val="single"/>
        </w:rPr>
        <w:t xml:space="preserve">②　</w:t>
      </w:r>
      <w:r w:rsidR="007002CC" w:rsidRPr="00415636">
        <w:rPr>
          <w:rFonts w:ascii="ＭＳ ゴシック" w:eastAsia="ＭＳ ゴシック" w:hAnsi="ＭＳ ゴシック" w:hint="eastAsia"/>
          <w:b/>
          <w:sz w:val="24"/>
          <w:szCs w:val="26"/>
          <w:u w:val="single"/>
        </w:rPr>
        <w:t>中止（廃止）の申請</w:t>
      </w:r>
    </w:p>
    <w:p w:rsidR="00EE19B8" w:rsidRPr="00415636" w:rsidRDefault="00EE19B8" w:rsidP="00EE19B8">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やむを得ない事情等により、補助事業を断念せざるを得ない場合には、「様式第３－２　補助事業中止（廃止）承認申請書」を</w:t>
      </w:r>
      <w:del w:id="1230" w:author="iwasaki" w:date="2014-09-04T11:20:00Z">
        <w:r w:rsidR="001C0D86" w:rsidRPr="00415636" w:rsidDel="00B701B5">
          <w:rPr>
            <w:rFonts w:ascii="ＭＳ 明朝" w:eastAsia="ＭＳ 明朝" w:hAnsi="ＭＳ 明朝" w:hint="eastAsia"/>
            <w:szCs w:val="26"/>
            <w:rPrChange w:id="1231" w:author="iwasaki" w:date="2014-09-04T11:30:00Z">
              <w:rPr>
                <w:rFonts w:ascii="ＭＳ 明朝" w:eastAsia="ＭＳ 明朝" w:hAnsi="ＭＳ 明朝" w:hint="eastAsia"/>
                <w:szCs w:val="26"/>
                <w:highlight w:val="cyan"/>
              </w:rPr>
            </w:rPrChange>
          </w:rPr>
          <w:delText>香川地域事務局</w:delText>
        </w:r>
      </w:del>
      <w:ins w:id="1232" w:author="iwasaki" w:date="2014-09-04T11:20:00Z">
        <w:r w:rsidR="00B701B5" w:rsidRPr="00415636">
          <w:rPr>
            <w:rFonts w:ascii="ＭＳ 明朝" w:eastAsia="ＭＳ 明朝" w:hAnsi="ＭＳ 明朝" w:hint="eastAsia"/>
            <w:szCs w:val="26"/>
            <w:rPrChange w:id="1233"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del w:id="1234" w:author="iwasaki" w:date="2014-09-04T11:20:00Z">
        <w:r w:rsidR="001C0D86" w:rsidRPr="00415636" w:rsidDel="00B701B5">
          <w:rPr>
            <w:rFonts w:ascii="ＭＳ 明朝" w:eastAsia="ＭＳ 明朝" w:hAnsi="ＭＳ 明朝" w:hint="eastAsia"/>
            <w:szCs w:val="26"/>
            <w:rPrChange w:id="1235" w:author="iwasaki" w:date="2014-09-04T11:30:00Z">
              <w:rPr>
                <w:rFonts w:ascii="ＭＳ 明朝" w:eastAsia="ＭＳ 明朝" w:hAnsi="ＭＳ 明朝" w:hint="eastAsia"/>
                <w:szCs w:val="26"/>
                <w:highlight w:val="cyan"/>
              </w:rPr>
            </w:rPrChange>
          </w:rPr>
          <w:delText>香川地域事務局</w:delText>
        </w:r>
      </w:del>
      <w:ins w:id="1236" w:author="iwasaki" w:date="2014-09-04T11:20:00Z">
        <w:r w:rsidR="00B701B5" w:rsidRPr="00415636">
          <w:rPr>
            <w:rFonts w:ascii="ＭＳ 明朝" w:eastAsia="ＭＳ 明朝" w:hAnsi="ＭＳ 明朝" w:hint="eastAsia"/>
            <w:szCs w:val="26"/>
            <w:rPrChange w:id="1237"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担当者までご連絡くださいますようお願いします</w:t>
      </w:r>
      <w:r w:rsidRPr="00415636">
        <w:rPr>
          <w:rFonts w:ascii="ＭＳ 明朝" w:eastAsia="ＭＳ 明朝" w:hAnsi="ＭＳ 明朝" w:hint="eastAsia"/>
          <w:szCs w:val="26"/>
        </w:rPr>
        <w:t>。</w:t>
      </w:r>
    </w:p>
    <w:p w:rsidR="00EE19B8" w:rsidRPr="00415636" w:rsidRDefault="00EE19B8" w:rsidP="00EE19B8">
      <w:pPr>
        <w:ind w:left="212" w:hangingChars="100" w:hanging="212"/>
        <w:rPr>
          <w:rFonts w:ascii="ＭＳ 明朝" w:eastAsia="ＭＳ 明朝" w:hAnsi="ＭＳ 明朝"/>
          <w:szCs w:val="26"/>
        </w:rPr>
      </w:pPr>
    </w:p>
    <w:p w:rsidR="00EE19B8" w:rsidRPr="00415636" w:rsidRDefault="00EE19B8" w:rsidP="00EE19B8">
      <w:pPr>
        <w:ind w:left="212" w:hangingChars="100" w:hanging="212"/>
        <w:rPr>
          <w:rFonts w:ascii="ＭＳ ゴシック" w:eastAsia="ＭＳ ゴシック" w:hAnsi="ＭＳ ゴシック"/>
          <w:b/>
          <w:szCs w:val="26"/>
          <w:u w:val="single"/>
        </w:rPr>
      </w:pPr>
      <w:r w:rsidRPr="00415636">
        <w:rPr>
          <w:rFonts w:ascii="ＭＳ 明朝" w:eastAsia="ＭＳ 明朝" w:hAnsi="ＭＳ 明朝" w:hint="eastAsia"/>
          <w:szCs w:val="26"/>
        </w:rPr>
        <w:t xml:space="preserve">　</w:t>
      </w:r>
      <w:r w:rsidRPr="00415636">
        <w:rPr>
          <w:rFonts w:ascii="ＭＳ ゴシック" w:eastAsia="ＭＳ ゴシック" w:hAnsi="ＭＳ ゴシック" w:hint="eastAsia"/>
          <w:b/>
          <w:sz w:val="24"/>
          <w:szCs w:val="26"/>
          <w:u w:val="single"/>
        </w:rPr>
        <w:t xml:space="preserve">③　</w:t>
      </w:r>
      <w:r w:rsidR="007002CC" w:rsidRPr="00415636">
        <w:rPr>
          <w:rFonts w:ascii="ＭＳ ゴシック" w:eastAsia="ＭＳ ゴシック" w:hAnsi="ＭＳ ゴシック" w:hint="eastAsia"/>
          <w:b/>
          <w:sz w:val="24"/>
          <w:szCs w:val="26"/>
          <w:u w:val="single"/>
        </w:rPr>
        <w:t>事業承継の申請</w:t>
      </w:r>
    </w:p>
    <w:p w:rsidR="002B363F" w:rsidRPr="00415636" w:rsidRDefault="002B363F" w:rsidP="00EE19B8">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del w:id="1238" w:author="iwasaki" w:date="2014-09-04T11:20:00Z">
        <w:r w:rsidR="001C0D86" w:rsidRPr="00415636" w:rsidDel="00B701B5">
          <w:rPr>
            <w:rFonts w:ascii="ＭＳ 明朝" w:eastAsia="ＭＳ 明朝" w:hAnsi="ＭＳ 明朝" w:hint="eastAsia"/>
            <w:szCs w:val="26"/>
            <w:rPrChange w:id="1239" w:author="iwasaki" w:date="2014-09-04T11:30:00Z">
              <w:rPr>
                <w:rFonts w:ascii="ＭＳ 明朝" w:eastAsia="ＭＳ 明朝" w:hAnsi="ＭＳ 明朝" w:hint="eastAsia"/>
                <w:szCs w:val="26"/>
                <w:highlight w:val="cyan"/>
              </w:rPr>
            </w:rPrChange>
          </w:rPr>
          <w:delText>香川地域事務局</w:delText>
        </w:r>
      </w:del>
      <w:ins w:id="1240" w:author="iwasaki" w:date="2014-09-04T11:20:00Z">
        <w:r w:rsidR="00B701B5" w:rsidRPr="00415636">
          <w:rPr>
            <w:rFonts w:ascii="ＭＳ 明朝" w:eastAsia="ＭＳ 明朝" w:hAnsi="ＭＳ 明朝" w:hint="eastAsia"/>
            <w:szCs w:val="26"/>
            <w:rPrChange w:id="1241"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del w:id="1242" w:author="iwasaki" w:date="2014-09-04T11:20:00Z">
        <w:r w:rsidR="001C0D86" w:rsidRPr="00415636" w:rsidDel="00B701B5">
          <w:rPr>
            <w:rFonts w:ascii="ＭＳ 明朝" w:eastAsia="ＭＳ 明朝" w:hAnsi="ＭＳ 明朝" w:hint="eastAsia"/>
            <w:szCs w:val="26"/>
            <w:rPrChange w:id="1243" w:author="iwasaki" w:date="2014-09-04T11:30:00Z">
              <w:rPr>
                <w:rFonts w:ascii="ＭＳ 明朝" w:eastAsia="ＭＳ 明朝" w:hAnsi="ＭＳ 明朝" w:hint="eastAsia"/>
                <w:szCs w:val="26"/>
                <w:highlight w:val="cyan"/>
              </w:rPr>
            </w:rPrChange>
          </w:rPr>
          <w:delText>香川地域事務局</w:delText>
        </w:r>
      </w:del>
      <w:ins w:id="1244" w:author="iwasaki" w:date="2014-09-04T11:20:00Z">
        <w:r w:rsidR="00B701B5" w:rsidRPr="00415636">
          <w:rPr>
            <w:rFonts w:ascii="ＭＳ 明朝" w:eastAsia="ＭＳ 明朝" w:hAnsi="ＭＳ 明朝" w:hint="eastAsia"/>
            <w:szCs w:val="26"/>
            <w:rPrChange w:id="1245"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担当者までご連絡くださいますようお願いします</w:t>
      </w:r>
      <w:r w:rsidRPr="00415636">
        <w:rPr>
          <w:rFonts w:ascii="ＭＳ 明朝" w:eastAsia="ＭＳ 明朝" w:hAnsi="ＭＳ 明朝" w:hint="eastAsia"/>
          <w:szCs w:val="26"/>
        </w:rPr>
        <w:t>。</w:t>
      </w:r>
    </w:p>
    <w:p w:rsidR="002B363F" w:rsidRPr="00415636" w:rsidRDefault="002B363F" w:rsidP="00EE19B8">
      <w:pPr>
        <w:ind w:left="212" w:hangingChars="100" w:hanging="212"/>
        <w:rPr>
          <w:rFonts w:ascii="ＭＳ 明朝" w:eastAsia="ＭＳ 明朝" w:hAnsi="ＭＳ 明朝"/>
          <w:szCs w:val="26"/>
        </w:rPr>
      </w:pPr>
    </w:p>
    <w:p w:rsidR="002B363F" w:rsidRPr="00415636" w:rsidRDefault="002B363F" w:rsidP="002B363F">
      <w:pPr>
        <w:ind w:left="263" w:hangingChars="100" w:hanging="263"/>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7002CC" w:rsidRPr="00415636">
        <w:rPr>
          <w:rFonts w:ascii="ＭＳ ゴシック" w:eastAsia="ＭＳ ゴシック" w:hAnsi="ＭＳ ゴシック" w:hint="eastAsia"/>
          <w:b/>
          <w:sz w:val="26"/>
          <w:szCs w:val="26"/>
          <w:u w:val="single"/>
        </w:rPr>
        <w:t>６）取得財産の管理・処分（交付規程第１７条、１８条</w:t>
      </w:r>
      <w:r w:rsidRPr="00415636">
        <w:rPr>
          <w:rFonts w:ascii="ＭＳ ゴシック" w:eastAsia="ＭＳ ゴシック" w:hAnsi="ＭＳ ゴシック" w:hint="eastAsia"/>
          <w:b/>
          <w:sz w:val="26"/>
          <w:szCs w:val="26"/>
          <w:u w:val="single"/>
        </w:rPr>
        <w:t>）</w:t>
      </w:r>
    </w:p>
    <w:p w:rsidR="002B363F" w:rsidRPr="00415636" w:rsidRDefault="002B363F" w:rsidP="002B363F">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財産処分承認申請書」により</w:t>
      </w:r>
      <w:del w:id="1246" w:author="iwasaki" w:date="2014-09-04T11:20:00Z">
        <w:r w:rsidR="001C0D86" w:rsidRPr="00415636" w:rsidDel="00B701B5">
          <w:rPr>
            <w:rFonts w:ascii="ＭＳ 明朝" w:eastAsia="ＭＳ 明朝" w:hAnsi="ＭＳ 明朝" w:hint="eastAsia"/>
            <w:szCs w:val="26"/>
            <w:rPrChange w:id="1247" w:author="iwasaki" w:date="2014-09-04T11:30:00Z">
              <w:rPr>
                <w:rFonts w:ascii="ＭＳ 明朝" w:eastAsia="ＭＳ 明朝" w:hAnsi="ＭＳ 明朝" w:hint="eastAsia"/>
                <w:szCs w:val="26"/>
                <w:highlight w:val="cyan"/>
              </w:rPr>
            </w:rPrChange>
          </w:rPr>
          <w:delText>香川地域事務局</w:delText>
        </w:r>
      </w:del>
      <w:ins w:id="1248" w:author="iwasaki" w:date="2014-09-04T11:20:00Z">
        <w:r w:rsidR="00B701B5" w:rsidRPr="00415636">
          <w:rPr>
            <w:rFonts w:ascii="ＭＳ 明朝" w:eastAsia="ＭＳ 明朝" w:hAnsi="ＭＳ 明朝" w:hint="eastAsia"/>
            <w:szCs w:val="26"/>
            <w:rPrChange w:id="1249"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の承認を受けなければなりません。財産処分承認申請書の作成の前に、まずは</w:t>
      </w:r>
      <w:del w:id="1250" w:author="iwasaki" w:date="2014-09-04T11:20:00Z">
        <w:r w:rsidR="001C0D86" w:rsidRPr="00415636" w:rsidDel="00B701B5">
          <w:rPr>
            <w:rFonts w:ascii="ＭＳ 明朝" w:eastAsia="ＭＳ 明朝" w:hAnsi="ＭＳ 明朝" w:hint="eastAsia"/>
            <w:szCs w:val="26"/>
            <w:rPrChange w:id="1251" w:author="iwasaki" w:date="2014-09-04T11:30:00Z">
              <w:rPr>
                <w:rFonts w:ascii="ＭＳ 明朝" w:eastAsia="ＭＳ 明朝" w:hAnsi="ＭＳ 明朝" w:hint="eastAsia"/>
                <w:szCs w:val="26"/>
                <w:highlight w:val="cyan"/>
              </w:rPr>
            </w:rPrChange>
          </w:rPr>
          <w:delText>香川地域事務局</w:delText>
        </w:r>
      </w:del>
      <w:ins w:id="1252" w:author="iwasaki" w:date="2014-09-04T11:20:00Z">
        <w:r w:rsidR="00B701B5" w:rsidRPr="00415636">
          <w:rPr>
            <w:rFonts w:ascii="ＭＳ 明朝" w:eastAsia="ＭＳ 明朝" w:hAnsi="ＭＳ 明朝" w:hint="eastAsia"/>
            <w:szCs w:val="26"/>
            <w:rPrChange w:id="1253"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担当者までご連絡くださいますようお願いします</w:t>
      </w:r>
      <w:r w:rsidRPr="00415636">
        <w:rPr>
          <w:rFonts w:ascii="ＭＳ 明朝" w:eastAsia="ＭＳ 明朝" w:hAnsi="ＭＳ 明朝" w:hint="eastAsia"/>
          <w:szCs w:val="26"/>
        </w:rPr>
        <w:t>。</w:t>
      </w:r>
    </w:p>
    <w:p w:rsidR="002B363F" w:rsidRPr="00415636" w:rsidRDefault="002B363F" w:rsidP="002B363F">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なお、当該承認に係る財産を処分したことにより収入があったときは、交付した補助金の全部又は一部に相当する金額を</w:t>
      </w:r>
      <w:del w:id="1254" w:author="iwasaki" w:date="2014-09-04T11:20:00Z">
        <w:r w:rsidR="001C0D86" w:rsidRPr="00415636" w:rsidDel="00B701B5">
          <w:rPr>
            <w:rFonts w:ascii="ＭＳ 明朝" w:eastAsia="ＭＳ 明朝" w:hAnsi="ＭＳ 明朝" w:hint="eastAsia"/>
            <w:szCs w:val="26"/>
            <w:rPrChange w:id="1255" w:author="iwasaki" w:date="2014-09-04T11:30:00Z">
              <w:rPr>
                <w:rFonts w:ascii="ＭＳ 明朝" w:eastAsia="ＭＳ 明朝" w:hAnsi="ＭＳ 明朝" w:hint="eastAsia"/>
                <w:szCs w:val="26"/>
                <w:highlight w:val="cyan"/>
              </w:rPr>
            </w:rPrChange>
          </w:rPr>
          <w:delText>香川地域事務局</w:delText>
        </w:r>
      </w:del>
      <w:ins w:id="1256" w:author="iwasaki" w:date="2014-09-04T11:20:00Z">
        <w:r w:rsidR="00B701B5" w:rsidRPr="00415636">
          <w:rPr>
            <w:rFonts w:ascii="ＭＳ 明朝" w:eastAsia="ＭＳ 明朝" w:hAnsi="ＭＳ 明朝" w:hint="eastAsia"/>
            <w:szCs w:val="26"/>
            <w:rPrChange w:id="1257"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に納付していただきます</w:t>
      </w:r>
      <w:r w:rsidRPr="00415636">
        <w:rPr>
          <w:rFonts w:ascii="ＭＳ 明朝" w:eastAsia="ＭＳ 明朝" w:hAnsi="ＭＳ 明朝" w:hint="eastAsia"/>
          <w:szCs w:val="26"/>
        </w:rPr>
        <w:t>。</w:t>
      </w:r>
    </w:p>
    <w:p w:rsidR="002B363F" w:rsidRPr="00415636" w:rsidRDefault="002B363F" w:rsidP="002B363F">
      <w:pPr>
        <w:ind w:left="1060" w:hangingChars="500" w:hanging="1060"/>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注１）申請書を提出した後、承認を受けなければ、財産を処分することができませんので、ご注意ください</w:t>
      </w:r>
      <w:r w:rsidRPr="00415636">
        <w:rPr>
          <w:rFonts w:ascii="ＭＳ 明朝" w:eastAsia="ＭＳ 明朝" w:hAnsi="ＭＳ 明朝" w:hint="eastAsia"/>
          <w:szCs w:val="26"/>
        </w:rPr>
        <w:t>。</w:t>
      </w:r>
    </w:p>
    <w:p w:rsidR="002B363F" w:rsidRPr="00415636" w:rsidRDefault="002B363F" w:rsidP="002B363F">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注２）連携体の場合、該当する補助事業者ごとに申請してください</w:t>
      </w:r>
      <w:r w:rsidRPr="00415636">
        <w:rPr>
          <w:rFonts w:ascii="ＭＳ 明朝" w:eastAsia="ＭＳ 明朝" w:hAnsi="ＭＳ 明朝" w:hint="eastAsia"/>
          <w:szCs w:val="26"/>
        </w:rPr>
        <w:t>。</w:t>
      </w:r>
    </w:p>
    <w:p w:rsidR="002B363F" w:rsidRPr="00415636" w:rsidRDefault="002B363F" w:rsidP="002B363F">
      <w:pPr>
        <w:ind w:left="212" w:hangingChars="100" w:hanging="212"/>
        <w:rPr>
          <w:rFonts w:ascii="ＭＳ 明朝" w:eastAsia="ＭＳ 明朝" w:hAnsi="ＭＳ 明朝"/>
          <w:szCs w:val="26"/>
        </w:rPr>
      </w:pPr>
    </w:p>
    <w:p w:rsidR="002B363F" w:rsidRPr="00415636" w:rsidRDefault="002B363F" w:rsidP="002B363F">
      <w:pPr>
        <w:ind w:left="263" w:hangingChars="100" w:hanging="263"/>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7002CC" w:rsidRPr="00415636">
        <w:rPr>
          <w:rFonts w:ascii="ＭＳ ゴシック" w:eastAsia="ＭＳ ゴシック" w:hAnsi="ＭＳ ゴシック" w:hint="eastAsia"/>
          <w:b/>
          <w:sz w:val="26"/>
          <w:szCs w:val="26"/>
          <w:u w:val="single"/>
        </w:rPr>
        <w:t>７）財産の無償譲渡等（交付規程第１９条</w:t>
      </w:r>
      <w:r w:rsidRPr="00415636">
        <w:rPr>
          <w:rFonts w:ascii="ＭＳ ゴシック" w:eastAsia="ＭＳ ゴシック" w:hAnsi="ＭＳ ゴシック" w:hint="eastAsia"/>
          <w:b/>
          <w:sz w:val="26"/>
          <w:szCs w:val="26"/>
          <w:u w:val="single"/>
        </w:rPr>
        <w:t>）</w:t>
      </w:r>
    </w:p>
    <w:p w:rsidR="002B363F" w:rsidRPr="00415636" w:rsidRDefault="002B363F" w:rsidP="002B363F">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del w:id="1258" w:author="iwasaki" w:date="2014-09-04T11:20:00Z">
        <w:r w:rsidR="001C0D86" w:rsidRPr="00415636" w:rsidDel="00B701B5">
          <w:rPr>
            <w:rFonts w:ascii="ＭＳ 明朝" w:eastAsia="ＭＳ 明朝" w:hAnsi="ＭＳ 明朝" w:hint="eastAsia"/>
            <w:szCs w:val="26"/>
            <w:rPrChange w:id="1259" w:author="iwasaki" w:date="2014-09-04T11:30:00Z">
              <w:rPr>
                <w:rFonts w:ascii="ＭＳ 明朝" w:eastAsia="ＭＳ 明朝" w:hAnsi="ＭＳ 明朝" w:hint="eastAsia"/>
                <w:szCs w:val="26"/>
                <w:highlight w:val="cyan"/>
              </w:rPr>
            </w:rPrChange>
          </w:rPr>
          <w:delText>香川地域事務局</w:delText>
        </w:r>
      </w:del>
      <w:ins w:id="1260" w:author="iwasaki" w:date="2014-09-04T11:20:00Z">
        <w:r w:rsidR="00B701B5" w:rsidRPr="00415636">
          <w:rPr>
            <w:rFonts w:ascii="ＭＳ 明朝" w:eastAsia="ＭＳ 明朝" w:hAnsi="ＭＳ 明朝" w:hint="eastAsia"/>
            <w:szCs w:val="26"/>
            <w:rPrChange w:id="1261"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担当者までご連絡くださいますようお願いします</w:t>
      </w:r>
      <w:r w:rsidRPr="00415636">
        <w:rPr>
          <w:rFonts w:ascii="ＭＳ 明朝" w:eastAsia="ＭＳ 明朝" w:hAnsi="ＭＳ 明朝" w:hint="eastAsia"/>
          <w:szCs w:val="26"/>
        </w:rPr>
        <w:t>。</w:t>
      </w:r>
    </w:p>
    <w:p w:rsidR="002B363F" w:rsidRPr="00415636" w:rsidRDefault="002B363F" w:rsidP="002B363F">
      <w:pPr>
        <w:ind w:left="212" w:hangingChars="100" w:hanging="212"/>
        <w:rPr>
          <w:rFonts w:ascii="ＭＳ 明朝" w:eastAsia="ＭＳ 明朝" w:hAnsi="ＭＳ 明朝"/>
          <w:szCs w:val="26"/>
        </w:rPr>
      </w:pPr>
    </w:p>
    <w:p w:rsidR="002B363F" w:rsidRPr="00415636" w:rsidRDefault="002B363F" w:rsidP="002B363F">
      <w:pPr>
        <w:ind w:left="263" w:hangingChars="100" w:hanging="263"/>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7002CC" w:rsidRPr="00415636">
        <w:rPr>
          <w:rFonts w:ascii="ＭＳ ゴシック" w:eastAsia="ＭＳ ゴシック" w:hAnsi="ＭＳ ゴシック" w:hint="eastAsia"/>
          <w:b/>
          <w:sz w:val="26"/>
          <w:szCs w:val="26"/>
          <w:u w:val="single"/>
        </w:rPr>
        <w:t>８）事業の完了（交付規程第１３条</w:t>
      </w:r>
      <w:r w:rsidRPr="00415636">
        <w:rPr>
          <w:rFonts w:ascii="ＭＳ ゴシック" w:eastAsia="ＭＳ ゴシック" w:hAnsi="ＭＳ ゴシック" w:hint="eastAsia"/>
          <w:b/>
          <w:sz w:val="26"/>
          <w:szCs w:val="26"/>
          <w:u w:val="single"/>
        </w:rPr>
        <w:t>）</w:t>
      </w:r>
    </w:p>
    <w:p w:rsidR="002B363F" w:rsidRPr="00415636" w:rsidRDefault="002B363F" w:rsidP="002B363F">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415636">
        <w:rPr>
          <w:rFonts w:ascii="ＭＳ 明朝" w:eastAsia="ＭＳ 明朝" w:hAnsi="ＭＳ 明朝" w:hint="eastAsia"/>
          <w:szCs w:val="26"/>
        </w:rPr>
        <w:t>。</w:t>
      </w:r>
    </w:p>
    <w:p w:rsidR="002B363F" w:rsidRPr="00415636" w:rsidRDefault="002B363F" w:rsidP="002B363F">
      <w:pPr>
        <w:ind w:left="848" w:hangingChars="400" w:hanging="848"/>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注）期限内の事業完了が難しくなった場合は、速やかに</w:t>
      </w:r>
      <w:del w:id="1262" w:author="iwasaki" w:date="2014-09-04T11:20:00Z">
        <w:r w:rsidR="001C0D86" w:rsidRPr="00415636" w:rsidDel="00B701B5">
          <w:rPr>
            <w:rFonts w:ascii="ＭＳ 明朝" w:eastAsia="ＭＳ 明朝" w:hAnsi="ＭＳ 明朝" w:hint="eastAsia"/>
            <w:szCs w:val="26"/>
            <w:rPrChange w:id="1263" w:author="iwasaki" w:date="2014-09-04T11:30:00Z">
              <w:rPr>
                <w:rFonts w:ascii="ＭＳ 明朝" w:eastAsia="ＭＳ 明朝" w:hAnsi="ＭＳ 明朝" w:hint="eastAsia"/>
                <w:szCs w:val="26"/>
                <w:highlight w:val="cyan"/>
              </w:rPr>
            </w:rPrChange>
          </w:rPr>
          <w:delText>香川地域事務局</w:delText>
        </w:r>
      </w:del>
      <w:ins w:id="1264" w:author="iwasaki" w:date="2014-09-04T11:20:00Z">
        <w:r w:rsidR="00B701B5" w:rsidRPr="00415636">
          <w:rPr>
            <w:rFonts w:ascii="ＭＳ 明朝" w:eastAsia="ＭＳ 明朝" w:hAnsi="ＭＳ 明朝" w:hint="eastAsia"/>
            <w:szCs w:val="26"/>
            <w:rPrChange w:id="1265"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担当者に連絡し、対応を協議してください</w:t>
      </w:r>
      <w:r w:rsidRPr="00415636">
        <w:rPr>
          <w:rFonts w:ascii="ＭＳ 明朝" w:eastAsia="ＭＳ 明朝" w:hAnsi="ＭＳ 明朝" w:hint="eastAsia"/>
          <w:szCs w:val="26"/>
        </w:rPr>
        <w:t>。</w:t>
      </w:r>
    </w:p>
    <w:p w:rsidR="002B363F" w:rsidRPr="00415636" w:rsidRDefault="002B363F" w:rsidP="002B363F">
      <w:pPr>
        <w:ind w:left="848" w:hangingChars="400" w:hanging="848"/>
        <w:rPr>
          <w:rFonts w:ascii="ＭＳ 明朝" w:eastAsia="ＭＳ 明朝" w:hAnsi="ＭＳ 明朝"/>
          <w:szCs w:val="26"/>
        </w:rPr>
      </w:pPr>
    </w:p>
    <w:p w:rsidR="002B363F" w:rsidRPr="00415636" w:rsidRDefault="002B363F" w:rsidP="002B363F">
      <w:pPr>
        <w:ind w:left="1052" w:hangingChars="400" w:hanging="1052"/>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7002CC" w:rsidRPr="00415636">
        <w:rPr>
          <w:rFonts w:ascii="ＭＳ ゴシック" w:eastAsia="ＭＳ ゴシック" w:hAnsi="ＭＳ ゴシック" w:hint="eastAsia"/>
          <w:b/>
          <w:sz w:val="26"/>
          <w:szCs w:val="26"/>
          <w:u w:val="single"/>
        </w:rPr>
        <w:t>９）実績報告書（交付規程第１３条</w:t>
      </w:r>
      <w:r w:rsidRPr="00415636">
        <w:rPr>
          <w:rFonts w:ascii="ＭＳ ゴシック" w:eastAsia="ＭＳ ゴシック" w:hAnsi="ＭＳ ゴシック" w:hint="eastAsia"/>
          <w:b/>
          <w:sz w:val="26"/>
          <w:szCs w:val="26"/>
          <w:u w:val="single"/>
        </w:rPr>
        <w:t>）</w:t>
      </w:r>
    </w:p>
    <w:p w:rsidR="002B363F" w:rsidRPr="00415636" w:rsidRDefault="002B363F" w:rsidP="002B363F">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補助事業の実施結果を記した「様式第６　補助事業実績報告書」に合わせて、必要書類を</w:t>
      </w:r>
      <w:del w:id="1266" w:author="iwasaki" w:date="2014-09-04T11:20:00Z">
        <w:r w:rsidR="001C0D86" w:rsidRPr="00415636" w:rsidDel="00B701B5">
          <w:rPr>
            <w:rFonts w:ascii="ＭＳ 明朝" w:eastAsia="ＭＳ 明朝" w:hAnsi="ＭＳ 明朝" w:hint="eastAsia"/>
            <w:szCs w:val="26"/>
            <w:rPrChange w:id="1267" w:author="iwasaki" w:date="2014-09-04T11:30:00Z">
              <w:rPr>
                <w:rFonts w:ascii="ＭＳ 明朝" w:eastAsia="ＭＳ 明朝" w:hAnsi="ＭＳ 明朝" w:hint="eastAsia"/>
                <w:szCs w:val="26"/>
                <w:highlight w:val="cyan"/>
              </w:rPr>
            </w:rPrChange>
          </w:rPr>
          <w:delText>香川地域事務局</w:delText>
        </w:r>
      </w:del>
      <w:ins w:id="1268" w:author="iwasaki" w:date="2014-09-04T11:20:00Z">
        <w:r w:rsidR="00B701B5" w:rsidRPr="00415636">
          <w:rPr>
            <w:rFonts w:ascii="ＭＳ 明朝" w:eastAsia="ＭＳ 明朝" w:hAnsi="ＭＳ 明朝" w:hint="eastAsia"/>
            <w:szCs w:val="26"/>
            <w:rPrChange w:id="1269"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に提出してください</w:t>
      </w:r>
      <w:r w:rsidRPr="00415636">
        <w:rPr>
          <w:rFonts w:ascii="ＭＳ 明朝" w:eastAsia="ＭＳ 明朝" w:hAnsi="ＭＳ 明朝" w:hint="eastAsia"/>
          <w:szCs w:val="26"/>
        </w:rPr>
        <w:t>。</w:t>
      </w:r>
    </w:p>
    <w:p w:rsidR="002B363F" w:rsidRPr="00415636" w:rsidRDefault="002B363F" w:rsidP="002B363F">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415636">
        <w:rPr>
          <w:rFonts w:ascii="ＭＳ 明朝" w:eastAsia="ＭＳ 明朝" w:hAnsi="ＭＳ 明朝" w:hint="eastAsia"/>
          <w:szCs w:val="26"/>
        </w:rPr>
        <w:t>。</w:t>
      </w:r>
    </w:p>
    <w:p w:rsidR="002B363F" w:rsidRPr="00415636" w:rsidRDefault="002B363F" w:rsidP="002B363F">
      <w:pPr>
        <w:ind w:left="212" w:hangingChars="100" w:hanging="212"/>
        <w:rPr>
          <w:rFonts w:ascii="ＭＳ 明朝" w:eastAsia="ＭＳ 明朝" w:hAnsi="ＭＳ 明朝"/>
          <w:szCs w:val="26"/>
        </w:rPr>
      </w:pPr>
    </w:p>
    <w:p w:rsidR="002B363F" w:rsidRPr="00415636" w:rsidRDefault="002B363F" w:rsidP="002B363F">
      <w:pPr>
        <w:ind w:left="282" w:hangingChars="100" w:hanging="282"/>
        <w:rPr>
          <w:rFonts w:ascii="ＭＳ ゴシック" w:eastAsia="ＭＳ ゴシック" w:hAnsi="ＭＳ ゴシック"/>
          <w:szCs w:val="26"/>
        </w:rPr>
      </w:pPr>
      <w:r w:rsidRPr="00415636">
        <w:rPr>
          <w:rFonts w:ascii="ＭＳ ゴシック" w:eastAsia="ＭＳ ゴシック" w:hAnsi="ＭＳ ゴシック" w:hint="eastAsia"/>
          <w:sz w:val="28"/>
          <w:szCs w:val="26"/>
          <w:bdr w:val="single" w:sz="4" w:space="0" w:color="auto"/>
        </w:rPr>
        <w:t>実績報告書提出後</w:t>
      </w:r>
    </w:p>
    <w:p w:rsidR="002B363F" w:rsidRPr="00415636" w:rsidRDefault="002B363F" w:rsidP="002B363F">
      <w:pPr>
        <w:ind w:left="212" w:hangingChars="100" w:hanging="212"/>
        <w:rPr>
          <w:rFonts w:ascii="ＭＳ 明朝" w:eastAsia="ＭＳ 明朝" w:hAnsi="ＭＳ 明朝"/>
          <w:szCs w:val="26"/>
        </w:rPr>
      </w:pPr>
    </w:p>
    <w:p w:rsidR="002B363F" w:rsidRPr="00415636" w:rsidRDefault="002B363F" w:rsidP="002B363F">
      <w:pPr>
        <w:ind w:left="263" w:hangingChars="100" w:hanging="263"/>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7002CC" w:rsidRPr="00415636">
        <w:rPr>
          <w:rFonts w:ascii="ＭＳ ゴシック" w:eastAsia="ＭＳ ゴシック" w:hAnsi="ＭＳ ゴシック"/>
          <w:b/>
          <w:sz w:val="26"/>
          <w:szCs w:val="26"/>
          <w:u w:val="single"/>
        </w:rPr>
        <w:t>10）確定検査（交付規程第１４条</w:t>
      </w:r>
      <w:r w:rsidRPr="00415636">
        <w:rPr>
          <w:rFonts w:ascii="ＭＳ ゴシック" w:eastAsia="ＭＳ ゴシック" w:hAnsi="ＭＳ ゴシック" w:hint="eastAsia"/>
          <w:b/>
          <w:sz w:val="26"/>
          <w:szCs w:val="26"/>
          <w:u w:val="single"/>
        </w:rPr>
        <w:t>）</w:t>
      </w:r>
    </w:p>
    <w:p w:rsidR="002B363F" w:rsidRPr="00415636" w:rsidRDefault="002B363F" w:rsidP="002B363F">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実績報告書の内容に基づき書類審査を行い、物品の入手・支払、補助事業の成果等を実際に確認する必要がある場合は、</w:t>
      </w:r>
      <w:del w:id="1270" w:author="iwasaki" w:date="2014-09-04T11:20:00Z">
        <w:r w:rsidR="001C0D86" w:rsidRPr="00415636" w:rsidDel="00B701B5">
          <w:rPr>
            <w:rFonts w:ascii="ＭＳ 明朝" w:eastAsia="ＭＳ 明朝" w:hAnsi="ＭＳ 明朝" w:hint="eastAsia"/>
            <w:szCs w:val="26"/>
            <w:rPrChange w:id="1271" w:author="iwasaki" w:date="2014-09-04T11:30:00Z">
              <w:rPr>
                <w:rFonts w:ascii="ＭＳ 明朝" w:eastAsia="ＭＳ 明朝" w:hAnsi="ＭＳ 明朝" w:hint="eastAsia"/>
                <w:szCs w:val="26"/>
                <w:highlight w:val="cyan"/>
              </w:rPr>
            </w:rPrChange>
          </w:rPr>
          <w:delText>香川地域事務局</w:delText>
        </w:r>
      </w:del>
      <w:ins w:id="1272" w:author="iwasaki" w:date="2014-09-04T11:20:00Z">
        <w:r w:rsidR="00B701B5" w:rsidRPr="00415636">
          <w:rPr>
            <w:rFonts w:ascii="ＭＳ 明朝" w:eastAsia="ＭＳ 明朝" w:hAnsi="ＭＳ 明朝" w:hint="eastAsia"/>
            <w:szCs w:val="26"/>
            <w:rPrChange w:id="1273"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担当者が現場にお伺いします</w:t>
      </w:r>
      <w:r w:rsidRPr="00415636">
        <w:rPr>
          <w:rFonts w:ascii="ＭＳ 明朝" w:eastAsia="ＭＳ 明朝" w:hAnsi="ＭＳ 明朝" w:hint="eastAsia"/>
          <w:szCs w:val="26"/>
        </w:rPr>
        <w:t>。</w:t>
      </w:r>
    </w:p>
    <w:p w:rsidR="002B363F" w:rsidRPr="00415636" w:rsidRDefault="002B363F" w:rsidP="002B363F">
      <w:pPr>
        <w:ind w:left="212" w:hangingChars="100" w:hanging="212"/>
        <w:rPr>
          <w:rFonts w:ascii="ＭＳ 明朝" w:eastAsia="ＭＳ 明朝" w:hAnsi="ＭＳ 明朝"/>
          <w:szCs w:val="26"/>
        </w:rPr>
      </w:pPr>
    </w:p>
    <w:p w:rsidR="002B363F" w:rsidRPr="00415636" w:rsidRDefault="002B363F" w:rsidP="003E74FC">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3E74FC"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補助対象となる経費は、補助</w:t>
      </w:r>
      <w:r w:rsidR="00564C15" w:rsidRPr="00415636">
        <w:rPr>
          <w:rFonts w:ascii="ＭＳ 明朝" w:eastAsia="ＭＳ 明朝" w:hAnsi="ＭＳ 明朝" w:hint="eastAsia"/>
          <w:szCs w:val="26"/>
        </w:rPr>
        <w:t>事業</w:t>
      </w:r>
      <w:r w:rsidR="007002CC" w:rsidRPr="00415636">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415636">
        <w:rPr>
          <w:rFonts w:ascii="ＭＳ 明朝" w:eastAsia="ＭＳ 明朝" w:hAnsi="ＭＳ 明朝" w:hint="eastAsia"/>
          <w:szCs w:val="26"/>
        </w:rPr>
        <w:t>。</w:t>
      </w:r>
    </w:p>
    <w:p w:rsidR="002B363F" w:rsidRPr="00415636" w:rsidRDefault="002B363F" w:rsidP="003E74FC">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3E74FC"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になりません</w:t>
      </w:r>
      <w:r w:rsidRPr="00415636">
        <w:rPr>
          <w:rFonts w:ascii="ＭＳ 明朝" w:eastAsia="ＭＳ 明朝" w:hAnsi="ＭＳ 明朝" w:hint="eastAsia"/>
          <w:szCs w:val="26"/>
        </w:rPr>
        <w:t>。</w:t>
      </w:r>
    </w:p>
    <w:p w:rsidR="003E74FC" w:rsidRPr="00415636" w:rsidRDefault="003E74FC" w:rsidP="003E74FC">
      <w:pPr>
        <w:ind w:left="212" w:hangingChars="100" w:hanging="212"/>
        <w:rPr>
          <w:rFonts w:ascii="ＭＳ 明朝" w:eastAsia="ＭＳ 明朝" w:hAnsi="ＭＳ 明朝"/>
          <w:szCs w:val="26"/>
        </w:rPr>
      </w:pPr>
    </w:p>
    <w:p w:rsidR="003E74FC" w:rsidRPr="00415636" w:rsidRDefault="003E74FC" w:rsidP="003E74FC">
      <w:pPr>
        <w:ind w:left="263" w:hangingChars="100" w:hanging="263"/>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7002CC" w:rsidRPr="00415636">
        <w:rPr>
          <w:rFonts w:ascii="ＭＳ ゴシック" w:eastAsia="ＭＳ ゴシック" w:hAnsi="ＭＳ ゴシック"/>
          <w:b/>
          <w:sz w:val="26"/>
          <w:szCs w:val="26"/>
          <w:u w:val="single"/>
        </w:rPr>
        <w:t>11）補助金の額の確定（交付規程第１４条</w:t>
      </w:r>
      <w:r w:rsidRPr="00415636">
        <w:rPr>
          <w:rFonts w:ascii="ＭＳ ゴシック" w:eastAsia="ＭＳ ゴシック" w:hAnsi="ＭＳ ゴシック" w:hint="eastAsia"/>
          <w:b/>
          <w:sz w:val="26"/>
          <w:szCs w:val="26"/>
          <w:u w:val="single"/>
        </w:rPr>
        <w:t>）</w:t>
      </w:r>
    </w:p>
    <w:p w:rsidR="003E74FC" w:rsidRPr="00415636" w:rsidRDefault="003E74FC" w:rsidP="003E74FC">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実績報告書の内容及び確定検査の結果、問題がなければ、補助金の額を確定し、「様式第８　補助金確定通知書」を</w:t>
      </w:r>
      <w:del w:id="1274" w:author="iwasaki" w:date="2014-09-04T11:20:00Z">
        <w:r w:rsidR="001C0D86" w:rsidRPr="00415636" w:rsidDel="00B701B5">
          <w:rPr>
            <w:rFonts w:ascii="ＭＳ 明朝" w:eastAsia="ＭＳ 明朝" w:hAnsi="ＭＳ 明朝" w:hint="eastAsia"/>
            <w:szCs w:val="26"/>
            <w:rPrChange w:id="1275" w:author="iwasaki" w:date="2014-09-04T11:30:00Z">
              <w:rPr>
                <w:rFonts w:ascii="ＭＳ 明朝" w:eastAsia="ＭＳ 明朝" w:hAnsi="ＭＳ 明朝" w:hint="eastAsia"/>
                <w:szCs w:val="26"/>
                <w:highlight w:val="cyan"/>
              </w:rPr>
            </w:rPrChange>
          </w:rPr>
          <w:delText>香川地域事務局</w:delText>
        </w:r>
      </w:del>
      <w:ins w:id="1276" w:author="iwasaki" w:date="2014-09-04T11:20:00Z">
        <w:r w:rsidR="00B701B5" w:rsidRPr="00415636">
          <w:rPr>
            <w:rFonts w:ascii="ＭＳ 明朝" w:eastAsia="ＭＳ 明朝" w:hAnsi="ＭＳ 明朝" w:hint="eastAsia"/>
            <w:szCs w:val="26"/>
            <w:rPrChange w:id="1277"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より通知します</w:t>
      </w:r>
      <w:r w:rsidRPr="00415636">
        <w:rPr>
          <w:rFonts w:ascii="ＭＳ 明朝" w:eastAsia="ＭＳ 明朝" w:hAnsi="ＭＳ 明朝" w:hint="eastAsia"/>
          <w:szCs w:val="26"/>
        </w:rPr>
        <w:t>。</w:t>
      </w:r>
    </w:p>
    <w:p w:rsidR="003E74FC" w:rsidRPr="00415636" w:rsidRDefault="003E74FC" w:rsidP="003E74FC">
      <w:pPr>
        <w:ind w:left="212" w:hangingChars="100" w:hanging="212"/>
        <w:rPr>
          <w:rFonts w:ascii="ＭＳ 明朝" w:eastAsia="ＭＳ 明朝" w:hAnsi="ＭＳ 明朝"/>
          <w:szCs w:val="26"/>
        </w:rPr>
      </w:pPr>
    </w:p>
    <w:p w:rsidR="003E74FC" w:rsidRPr="00415636" w:rsidRDefault="003E74FC" w:rsidP="003E74FC">
      <w:pPr>
        <w:ind w:left="263" w:hangingChars="100" w:hanging="263"/>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7002CC" w:rsidRPr="00415636">
        <w:rPr>
          <w:rFonts w:ascii="ＭＳ ゴシック" w:eastAsia="ＭＳ ゴシック" w:hAnsi="ＭＳ ゴシック"/>
          <w:b/>
          <w:sz w:val="26"/>
          <w:szCs w:val="26"/>
          <w:u w:val="single"/>
        </w:rPr>
        <w:t>12）精算払の請求（交付規程第１５条</w:t>
      </w:r>
      <w:r w:rsidRPr="00415636">
        <w:rPr>
          <w:rFonts w:ascii="ＭＳ ゴシック" w:eastAsia="ＭＳ ゴシック" w:hAnsi="ＭＳ ゴシック" w:hint="eastAsia"/>
          <w:b/>
          <w:sz w:val="26"/>
          <w:szCs w:val="26"/>
          <w:u w:val="single"/>
        </w:rPr>
        <w:t>）</w:t>
      </w:r>
    </w:p>
    <w:p w:rsidR="003E74FC" w:rsidRPr="00415636" w:rsidRDefault="003E74FC" w:rsidP="003E74FC">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補助金精算払請求書」により、精算払請求を行ってください。精算払の請求は、補助事業の確定検査を受け、かつ、補助金の額の確定後でなければ行うことができません</w:t>
      </w:r>
      <w:r w:rsidRPr="0041563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7002CC" w:rsidRPr="00415636">
        <w:rPr>
          <w:rFonts w:ascii="ＭＳ 明朝" w:eastAsia="ＭＳ 明朝" w:hAnsi="ＭＳ 明朝" w:hint="eastAsia"/>
          <w:szCs w:val="26"/>
        </w:rPr>
        <w:t>精算払請求書受領後、</w:t>
      </w:r>
      <w:del w:id="1278" w:author="iwasaki" w:date="2014-09-04T11:20:00Z">
        <w:r w:rsidR="001C0D86" w:rsidRPr="00415636" w:rsidDel="00B701B5">
          <w:rPr>
            <w:rFonts w:ascii="ＭＳ 明朝" w:eastAsia="ＭＳ 明朝" w:hAnsi="ＭＳ 明朝" w:hint="eastAsia"/>
            <w:szCs w:val="26"/>
            <w:rPrChange w:id="1279" w:author="iwasaki" w:date="2014-09-04T11:30:00Z">
              <w:rPr>
                <w:rFonts w:ascii="ＭＳ 明朝" w:eastAsia="ＭＳ 明朝" w:hAnsi="ＭＳ 明朝" w:hint="eastAsia"/>
                <w:szCs w:val="26"/>
                <w:highlight w:val="cyan"/>
              </w:rPr>
            </w:rPrChange>
          </w:rPr>
          <w:delText>香川地域事務局</w:delText>
        </w:r>
      </w:del>
      <w:ins w:id="1280" w:author="iwasaki" w:date="2014-09-04T11:20:00Z">
        <w:r w:rsidR="00B701B5" w:rsidRPr="00415636">
          <w:rPr>
            <w:rFonts w:ascii="ＭＳ 明朝" w:eastAsia="ＭＳ 明朝" w:hAnsi="ＭＳ 明朝" w:hint="eastAsia"/>
            <w:szCs w:val="26"/>
            <w:rPrChange w:id="1281" w:author="iwasaki" w:date="2014-09-04T11:30:00Z">
              <w:rPr>
                <w:rFonts w:ascii="ＭＳ 明朝" w:eastAsia="ＭＳ 明朝" w:hAnsi="ＭＳ 明朝" w:hint="eastAsia"/>
                <w:szCs w:val="26"/>
                <w:highlight w:val="cyan"/>
              </w:rPr>
            </w:rPrChange>
          </w:rPr>
          <w:t>香川県地域事務局</w:t>
        </w:r>
      </w:ins>
      <w:r w:rsidR="007002CC" w:rsidRPr="00415636">
        <w:rPr>
          <w:rFonts w:ascii="ＭＳ 明朝" w:eastAsia="ＭＳ 明朝" w:hAnsi="ＭＳ 明朝" w:hint="eastAsia"/>
          <w:szCs w:val="26"/>
        </w:rPr>
        <w:t>より、当該補助事業者宛に精算払（補助金額の振込）を行います</w:t>
      </w:r>
      <w:r w:rsidRPr="0041563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pPr>
        <w:widowControl/>
        <w:jc w:val="left"/>
        <w:rPr>
          <w:rFonts w:ascii="ＭＳ 明朝" w:eastAsia="ＭＳ 明朝" w:hAnsi="ＭＳ 明朝"/>
          <w:szCs w:val="26"/>
        </w:rPr>
      </w:pPr>
      <w:r w:rsidRPr="005A2AA6">
        <w:rPr>
          <w:rFonts w:ascii="ＭＳ 明朝" w:eastAsia="ＭＳ 明朝" w:hAnsi="ＭＳ 明朝"/>
          <w:szCs w:val="26"/>
        </w:rPr>
        <w:br w:type="page"/>
      </w:r>
    </w:p>
    <w:p w:rsidR="003E74FC" w:rsidRPr="005A2AA6" w:rsidRDefault="003E74FC" w:rsidP="003E74FC">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補助事業実施中の注意事項</w:t>
      </w:r>
      <w:r w:rsidRPr="005A2AA6">
        <w:rPr>
          <w:rFonts w:ascii="ＭＳ ゴシック" w:hAnsi="ＭＳ ゴシック" w:hint="eastAsia"/>
          <w:b/>
          <w:sz w:val="28"/>
          <w:szCs w:val="28"/>
          <w:shd w:val="pct30" w:color="auto" w:fill="FFFFFF"/>
        </w:rPr>
        <w:t xml:space="preserve">　　　　　　　　　　　　　　　　　　　　　　　</w:t>
      </w:r>
    </w:p>
    <w:p w:rsidR="003E74FC" w:rsidRPr="005A2AA6" w:rsidRDefault="003E74FC" w:rsidP="00672B0B">
      <w:pPr>
        <w:spacing w:afterLines="10" w:after="32"/>
        <w:ind w:left="242" w:hangingChars="100" w:hanging="242"/>
        <w:rPr>
          <w:rFonts w:ascii="ＭＳ ゴシック" w:eastAsia="ＭＳ ゴシック" w:hAnsi="ＭＳ ゴシック"/>
          <w:b/>
          <w:sz w:val="24"/>
          <w:szCs w:val="24"/>
        </w:rPr>
      </w:pPr>
      <w:r w:rsidRPr="005A2AA6">
        <w:rPr>
          <w:rFonts w:ascii="ＭＳ 明朝" w:eastAsia="ＭＳ 明朝" w:hAnsi="ＭＳ 明朝" w:hint="eastAsia"/>
          <w:sz w:val="24"/>
          <w:szCs w:val="24"/>
        </w:rPr>
        <w:t xml:space="preserve">　</w:t>
      </w:r>
      <w:r w:rsidR="003F1064" w:rsidRPr="005A2AA6">
        <w:rPr>
          <w:rFonts w:ascii="ＭＳ ゴシック" w:eastAsia="ＭＳ ゴシック" w:hAnsi="ＭＳ ゴシック" w:hint="eastAsia"/>
          <w:b/>
          <w:sz w:val="24"/>
          <w:szCs w:val="24"/>
        </w:rPr>
        <w:t>経理担当者や補助事業全体を統括する方は本項目を必ず熟読願います</w:t>
      </w:r>
      <w:r w:rsidRPr="005A2AA6">
        <w:rPr>
          <w:rFonts w:ascii="ＭＳ ゴシック" w:eastAsia="ＭＳ ゴシック" w:hAnsi="ＭＳ ゴシック" w:hint="eastAsia"/>
          <w:b/>
          <w:sz w:val="24"/>
          <w:szCs w:val="24"/>
        </w:rPr>
        <w:t>。</w:t>
      </w:r>
    </w:p>
    <w:p w:rsidR="003E74FC" w:rsidRPr="005A2AA6" w:rsidRDefault="003E74FC" w:rsidP="00252486">
      <w:pPr>
        <w:ind w:left="242" w:hangingChars="100" w:hanging="242"/>
        <w:rPr>
          <w:rFonts w:ascii="ＭＳ ゴシック" w:eastAsia="ＭＳ ゴシック" w:hAnsi="ＭＳ ゴシック"/>
          <w:b/>
          <w:szCs w:val="26"/>
        </w:rPr>
      </w:pPr>
      <w:r w:rsidRPr="005A2AA6">
        <w:rPr>
          <w:rFonts w:ascii="ＭＳ 明朝" w:eastAsia="ＭＳ 明朝" w:hAnsi="ＭＳ 明朝" w:hint="eastAsia"/>
          <w:sz w:val="24"/>
          <w:szCs w:val="26"/>
        </w:rPr>
        <w:t xml:space="preserve">　</w:t>
      </w:r>
      <w:r w:rsidR="003F1064" w:rsidRPr="005A2AA6">
        <w:rPr>
          <w:rFonts w:ascii="ＭＳ ゴシック" w:eastAsia="ＭＳ ゴシック" w:hAnsi="ＭＳ ゴシック" w:hint="eastAsia"/>
          <w:b/>
          <w:sz w:val="24"/>
          <w:szCs w:val="26"/>
        </w:rPr>
        <w:t>また、試作品の開発等の現場で補助事業に従事される方も、ご理解願います</w:t>
      </w:r>
      <w:r w:rsidRPr="005A2AA6">
        <w:rPr>
          <w:rFonts w:ascii="ＭＳ ゴシック" w:eastAsia="ＭＳ ゴシック" w:hAnsi="ＭＳ ゴシック" w:hint="eastAsia"/>
          <w:b/>
          <w:sz w:val="24"/>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3F1064" w:rsidRPr="005A2AA6">
        <w:rPr>
          <w:rFonts w:ascii="ＭＳ ゴシック" w:eastAsia="ＭＳ ゴシック" w:hAnsi="ＭＳ ゴシック" w:hint="eastAsia"/>
          <w:b/>
          <w:sz w:val="26"/>
          <w:szCs w:val="26"/>
          <w:u w:val="single"/>
        </w:rPr>
        <w:t>１）物件の入手・代金の支払等に係る注意事項について</w:t>
      </w:r>
    </w:p>
    <w:p w:rsidR="003E74FC" w:rsidRPr="005A2AA6" w:rsidRDefault="003E74FC" w:rsidP="001015CF">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物件の入手については、計画的な補助事業の遂行を図るため、使用期間を十分考慮したものとし、</w:t>
      </w:r>
      <w:r w:rsidR="003F1064" w:rsidRPr="005A2AA6">
        <w:rPr>
          <w:rFonts w:ascii="ＭＳ 明朝" w:eastAsia="ＭＳ 明朝" w:hAnsi="ＭＳ 明朝" w:hint="eastAsia"/>
          <w:b/>
          <w:szCs w:val="26"/>
          <w:u w:val="wave"/>
        </w:rPr>
        <w:t>代金の支払については必ず補助事業完了期限である平成２７年９月３０日まで</w:t>
      </w:r>
      <w:r w:rsidR="003F1064" w:rsidRPr="005A2AA6">
        <w:rPr>
          <w:rFonts w:ascii="ＭＳ 明朝" w:eastAsia="ＭＳ 明朝" w:hAnsi="ＭＳ 明朝" w:hint="eastAsia"/>
          <w:szCs w:val="26"/>
        </w:rPr>
        <w:t>に済ませてください。なお、それぞれについての詳細な注意点については次のとおりです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1015CF">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物件の入手等に係る注意事項について</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在庫品を使用する場合は補助対象となりません</w:t>
      </w:r>
      <w:r w:rsidRPr="005A2AA6">
        <w:rPr>
          <w:rFonts w:ascii="ＭＳ 明朝" w:eastAsia="ＭＳ 明朝" w:hAnsi="ＭＳ 明朝" w:hint="eastAsia"/>
          <w:szCs w:val="26"/>
        </w:rPr>
        <w:t>。</w:t>
      </w:r>
    </w:p>
    <w:p w:rsidR="003E74FC" w:rsidRPr="0041563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申請書記載の購入予定物件以外に、</w:t>
      </w:r>
      <w:del w:id="1282" w:author="iwasaki" w:date="2014-09-04T11:20:00Z">
        <w:r w:rsidR="001C0D86" w:rsidRPr="00415636" w:rsidDel="00B701B5">
          <w:rPr>
            <w:rFonts w:ascii="ＭＳ 明朝" w:eastAsia="ＭＳ 明朝" w:hAnsi="ＭＳ 明朝" w:hint="eastAsia"/>
            <w:szCs w:val="26"/>
            <w:rPrChange w:id="1283" w:author="iwasaki" w:date="2014-09-04T11:30:00Z">
              <w:rPr>
                <w:rFonts w:ascii="ＭＳ 明朝" w:eastAsia="ＭＳ 明朝" w:hAnsi="ＭＳ 明朝" w:hint="eastAsia"/>
                <w:szCs w:val="26"/>
                <w:highlight w:val="cyan"/>
              </w:rPr>
            </w:rPrChange>
          </w:rPr>
          <w:delText>香川地域事務局</w:delText>
        </w:r>
      </w:del>
      <w:ins w:id="1284" w:author="iwasaki" w:date="2014-09-04T11:20:00Z">
        <w:r w:rsidR="00B701B5" w:rsidRPr="00415636">
          <w:rPr>
            <w:rFonts w:ascii="ＭＳ 明朝" w:eastAsia="ＭＳ 明朝" w:hAnsi="ＭＳ 明朝" w:hint="eastAsia"/>
            <w:szCs w:val="26"/>
            <w:rPrChange w:id="1285" w:author="iwasaki" w:date="2014-09-04T11:30:00Z">
              <w:rPr>
                <w:rFonts w:ascii="ＭＳ 明朝" w:eastAsia="ＭＳ 明朝" w:hAnsi="ＭＳ 明朝" w:hint="eastAsia"/>
                <w:szCs w:val="26"/>
                <w:highlight w:val="cyan"/>
              </w:rPr>
            </w:rPrChange>
          </w:rPr>
          <w:t>香川県地域事務局</w:t>
        </w:r>
      </w:ins>
      <w:r w:rsidR="003F1064" w:rsidRPr="00415636">
        <w:rPr>
          <w:rFonts w:ascii="ＭＳ 明朝" w:eastAsia="ＭＳ 明朝" w:hAnsi="ＭＳ 明朝" w:hint="eastAsia"/>
          <w:szCs w:val="26"/>
        </w:rPr>
        <w:t>の承認を得ずに購入した物件は補助対象となりません</w:t>
      </w:r>
      <w:r w:rsidRPr="00415636">
        <w:rPr>
          <w:rFonts w:ascii="ＭＳ 明朝" w:eastAsia="ＭＳ 明朝" w:hAnsi="ＭＳ 明朝" w:hint="eastAsia"/>
          <w:szCs w:val="26"/>
        </w:rPr>
        <w:t>。</w:t>
      </w:r>
    </w:p>
    <w:p w:rsidR="003E74FC" w:rsidRPr="00415636" w:rsidRDefault="003E74FC" w:rsidP="003E74FC">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ｃ．</w:t>
      </w:r>
      <w:r w:rsidR="003F1064" w:rsidRPr="00415636">
        <w:rPr>
          <w:rFonts w:ascii="ＭＳ 明朝" w:eastAsia="ＭＳ 明朝" w:hAnsi="ＭＳ 明朝" w:hint="eastAsia"/>
          <w:szCs w:val="26"/>
        </w:rPr>
        <w:t>金融機関への振込手数料は補助対象となりません</w:t>
      </w:r>
      <w:r w:rsidRPr="00415636">
        <w:rPr>
          <w:rFonts w:ascii="ＭＳ 明朝" w:eastAsia="ＭＳ 明朝" w:hAnsi="ＭＳ 明朝" w:hint="eastAsia"/>
          <w:szCs w:val="26"/>
        </w:rPr>
        <w:t>。</w:t>
      </w:r>
    </w:p>
    <w:p w:rsidR="003E74FC" w:rsidRPr="00415636" w:rsidRDefault="003E74FC" w:rsidP="003E74FC">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3F1064" w:rsidRPr="00415636">
        <w:rPr>
          <w:rFonts w:ascii="ＭＳ 明朝" w:eastAsia="ＭＳ 明朝" w:hAnsi="ＭＳ 明朝" w:hint="eastAsia"/>
          <w:szCs w:val="26"/>
        </w:rPr>
        <w:t>支払時に振込手数料を受取人が負担している場合も対象となりません</w:t>
      </w:r>
      <w:r w:rsidRPr="00415636">
        <w:rPr>
          <w:rFonts w:ascii="ＭＳ 明朝" w:eastAsia="ＭＳ 明朝" w:hAnsi="ＭＳ 明朝" w:hint="eastAsia"/>
          <w:szCs w:val="26"/>
        </w:rPr>
        <w:t>。</w:t>
      </w:r>
    </w:p>
    <w:p w:rsidR="003E74FC" w:rsidRPr="00415636" w:rsidRDefault="003E74FC" w:rsidP="003E74FC">
      <w:pPr>
        <w:ind w:left="1272" w:hangingChars="600" w:hanging="1272"/>
        <w:rPr>
          <w:rFonts w:ascii="ＭＳ 明朝" w:eastAsia="ＭＳ 明朝" w:hAnsi="ＭＳ 明朝"/>
          <w:szCs w:val="26"/>
        </w:rPr>
      </w:pPr>
      <w:r w:rsidRPr="00415636">
        <w:rPr>
          <w:rFonts w:ascii="ＭＳ 明朝" w:eastAsia="ＭＳ 明朝" w:hAnsi="ＭＳ 明朝" w:hint="eastAsia"/>
          <w:szCs w:val="26"/>
        </w:rPr>
        <w:t xml:space="preserve">　　　　</w:t>
      </w:r>
      <w:r w:rsidR="003F1064" w:rsidRPr="00415636">
        <w:rPr>
          <w:rFonts w:ascii="ＭＳ 明朝" w:eastAsia="ＭＳ 明朝" w:hAnsi="ＭＳ 明朝" w:hint="eastAsia"/>
          <w:szCs w:val="26"/>
          <w:u w:val="single"/>
        </w:rPr>
        <w:t>例：機械代金１</w:t>
      </w:r>
      <w:r w:rsidR="003F1064" w:rsidRPr="00415636">
        <w:rPr>
          <w:rFonts w:ascii="ＭＳ 明朝" w:eastAsia="ＭＳ 明朝" w:hAnsi="ＭＳ 明朝"/>
          <w:szCs w:val="26"/>
          <w:u w:val="single"/>
        </w:rPr>
        <w:t>,０００,０００円（税抜き）を振り込む際、振込手数料８００円（税抜き）を受取人が負担した場合。</w:t>
      </w:r>
      <w:r w:rsidRPr="00415636">
        <w:rPr>
          <w:rFonts w:ascii="ＭＳ 明朝" w:eastAsia="ＭＳ 明朝" w:hAnsi="ＭＳ 明朝" w:hint="eastAsia"/>
          <w:szCs w:val="26"/>
          <w:u w:val="single"/>
        </w:rPr>
        <w:t>。</w:t>
      </w:r>
    </w:p>
    <w:p w:rsidR="003E74FC" w:rsidRPr="00415636" w:rsidRDefault="003E74FC" w:rsidP="003E74FC">
      <w:pPr>
        <w:ind w:left="1272" w:hangingChars="600" w:hanging="1272"/>
        <w:rPr>
          <w:rFonts w:ascii="ＭＳ 明朝" w:eastAsia="ＭＳ 明朝" w:hAnsi="ＭＳ 明朝"/>
          <w:szCs w:val="26"/>
        </w:rPr>
      </w:pPr>
      <w:r w:rsidRPr="00415636">
        <w:rPr>
          <w:rFonts w:ascii="ＭＳ 明朝" w:eastAsia="ＭＳ 明朝" w:hAnsi="ＭＳ 明朝" w:hint="eastAsia"/>
          <w:szCs w:val="26"/>
        </w:rPr>
        <w:t xml:space="preserve">　　　　</w:t>
      </w:r>
      <w:r w:rsidR="00672B0B" w:rsidRPr="00415636">
        <w:rPr>
          <w:rFonts w:ascii="ＭＳ 明朝" w:eastAsia="ＭＳ 明朝" w:hAnsi="ＭＳ 明朝" w:hint="eastAsia"/>
          <w:szCs w:val="26"/>
        </w:rPr>
        <w:t xml:space="preserve">　　</w:t>
      </w:r>
      <w:r w:rsidR="003F1064" w:rsidRPr="00415636">
        <w:rPr>
          <w:rFonts w:ascii="ＭＳ 明朝" w:eastAsia="ＭＳ 明朝" w:hAnsi="ＭＳ 明朝" w:hint="eastAsia"/>
          <w:szCs w:val="26"/>
        </w:rPr>
        <w:t>補助事業に要する経費（税込み）</w:t>
      </w:r>
      <w:r w:rsidR="003F1064" w:rsidRPr="00415636">
        <w:rPr>
          <w:rFonts w:ascii="ＭＳ 明朝" w:eastAsia="ＭＳ 明朝" w:hAnsi="ＭＳ 明朝"/>
          <w:szCs w:val="26"/>
        </w:rPr>
        <w:t xml:space="preserve">   </w:t>
      </w:r>
      <w:r w:rsidR="003F1064" w:rsidRPr="00415636">
        <w:rPr>
          <w:rFonts w:ascii="ＭＳ 明朝" w:eastAsia="ＭＳ 明朝" w:hAnsi="ＭＳ 明朝" w:hint="eastAsia"/>
          <w:szCs w:val="26"/>
        </w:rPr>
        <w:t>１</w:t>
      </w:r>
      <w:r w:rsidR="003F1064" w:rsidRPr="00415636">
        <w:rPr>
          <w:rFonts w:ascii="ＭＳ 明朝" w:eastAsia="ＭＳ 明朝" w:hAnsi="ＭＳ 明朝"/>
          <w:szCs w:val="26"/>
        </w:rPr>
        <w:t>,０７９，１３６円（消費税８％にて算出）</w:t>
      </w:r>
    </w:p>
    <w:p w:rsidR="003E74FC" w:rsidRPr="00415636" w:rsidRDefault="003E74FC" w:rsidP="003E74FC">
      <w:pPr>
        <w:ind w:left="1272" w:hangingChars="600" w:hanging="1272"/>
        <w:rPr>
          <w:rFonts w:ascii="ＭＳ 明朝" w:eastAsia="ＭＳ 明朝" w:hAnsi="ＭＳ 明朝"/>
          <w:szCs w:val="26"/>
        </w:rPr>
      </w:pPr>
      <w:r w:rsidRPr="00415636">
        <w:rPr>
          <w:rFonts w:ascii="ＭＳ 明朝" w:eastAsia="ＭＳ 明朝" w:hAnsi="ＭＳ 明朝" w:hint="eastAsia"/>
          <w:szCs w:val="26"/>
        </w:rPr>
        <w:t xml:space="preserve">　　　　</w:t>
      </w:r>
      <w:r w:rsidR="00672B0B" w:rsidRPr="00415636">
        <w:rPr>
          <w:rFonts w:ascii="ＭＳ 明朝" w:eastAsia="ＭＳ 明朝" w:hAnsi="ＭＳ 明朝" w:hint="eastAsia"/>
          <w:szCs w:val="26"/>
        </w:rPr>
        <w:t xml:space="preserve">　　</w:t>
      </w:r>
      <w:r w:rsidR="003F1064" w:rsidRPr="00415636">
        <w:rPr>
          <w:rFonts w:ascii="ＭＳ 明朝" w:eastAsia="ＭＳ 明朝" w:hAnsi="ＭＳ 明朝" w:hint="eastAsia"/>
          <w:szCs w:val="26"/>
        </w:rPr>
        <w:t>補助対象経費（税抜き）　　　　　　　９９９，２００円</w:t>
      </w:r>
    </w:p>
    <w:p w:rsidR="003E74FC" w:rsidRPr="00415636" w:rsidRDefault="003E74FC"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ｄ．</w:t>
      </w:r>
      <w:r w:rsidR="003F1064" w:rsidRPr="00415636">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415636">
        <w:rPr>
          <w:rFonts w:ascii="ＭＳ 明朝" w:eastAsia="ＭＳ 明朝" w:hAnsi="ＭＳ 明朝" w:hint="eastAsia"/>
          <w:szCs w:val="26"/>
        </w:rPr>
        <w:t>。</w:t>
      </w:r>
    </w:p>
    <w:p w:rsidR="003E74FC" w:rsidRPr="00415636" w:rsidRDefault="003E74FC"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ｅ．</w:t>
      </w:r>
      <w:r w:rsidR="003F1064" w:rsidRPr="00415636">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415636">
        <w:rPr>
          <w:rFonts w:ascii="ＭＳ 明朝" w:eastAsia="ＭＳ 明朝" w:hAnsi="ＭＳ 明朝" w:hint="eastAsia"/>
          <w:szCs w:val="26"/>
        </w:rPr>
        <w:t>。</w:t>
      </w:r>
    </w:p>
    <w:p w:rsidR="004518AB" w:rsidRPr="00415636" w:rsidRDefault="004518AB"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ｆ．</w:t>
      </w:r>
      <w:r w:rsidR="003F1064" w:rsidRPr="00415636">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415636">
        <w:rPr>
          <w:rFonts w:ascii="ＭＳ 明朝" w:eastAsia="ＭＳ 明朝" w:hAnsi="ＭＳ 明朝" w:hint="eastAsia"/>
          <w:szCs w:val="26"/>
        </w:rPr>
        <w:t>。</w:t>
      </w:r>
    </w:p>
    <w:p w:rsidR="004518AB" w:rsidRPr="00415636" w:rsidRDefault="004518AB"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ｇ．</w:t>
      </w:r>
      <w:r w:rsidR="003F1064" w:rsidRPr="00415636">
        <w:rPr>
          <w:rFonts w:ascii="ＭＳ 明朝" w:eastAsia="ＭＳ 明朝" w:hAnsi="ＭＳ 明朝" w:hint="eastAsia"/>
          <w:szCs w:val="26"/>
        </w:rPr>
        <w:t>特注となる機械装置・工具器具・加工品については、設計図、回路図等の仕様書（図面等）を整備してください</w:t>
      </w:r>
      <w:r w:rsidRPr="00415636">
        <w:rPr>
          <w:rFonts w:ascii="ＭＳ 明朝" w:eastAsia="ＭＳ 明朝" w:hAnsi="ＭＳ 明朝" w:hint="eastAsia"/>
          <w:szCs w:val="26"/>
        </w:rPr>
        <w:t>。</w:t>
      </w:r>
    </w:p>
    <w:p w:rsidR="004518AB" w:rsidRPr="00415636" w:rsidRDefault="004518AB"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ｈ．</w:t>
      </w:r>
      <w:r w:rsidR="003F1064" w:rsidRPr="00415636">
        <w:rPr>
          <w:rFonts w:ascii="ＭＳ 明朝" w:eastAsia="ＭＳ 明朝" w:hAnsi="ＭＳ 明朝" w:hint="eastAsia"/>
          <w:szCs w:val="26"/>
        </w:rPr>
        <w:t>原材料費、機械装置費等における予備品の購入費用は、補助対象となりません</w:t>
      </w:r>
      <w:r w:rsidRPr="00415636">
        <w:rPr>
          <w:rFonts w:ascii="ＭＳ 明朝" w:eastAsia="ＭＳ 明朝" w:hAnsi="ＭＳ 明朝" w:hint="eastAsia"/>
          <w:szCs w:val="26"/>
        </w:rPr>
        <w:t>。</w:t>
      </w:r>
    </w:p>
    <w:p w:rsidR="004518AB" w:rsidRPr="00415636" w:rsidRDefault="004518AB"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ｉ．</w:t>
      </w:r>
      <w:r w:rsidR="003F1064" w:rsidRPr="00415636">
        <w:rPr>
          <w:rFonts w:ascii="ＭＳ 明朝" w:eastAsia="ＭＳ 明朝" w:hAnsi="ＭＳ 明朝" w:hint="eastAsia"/>
          <w:szCs w:val="26"/>
        </w:rPr>
        <w:t>見積書に有効期限がある場合は、有効期限切れに注意してください</w:t>
      </w:r>
      <w:r w:rsidRPr="00415636">
        <w:rPr>
          <w:rFonts w:ascii="ＭＳ 明朝" w:eastAsia="ＭＳ 明朝" w:hAnsi="ＭＳ 明朝" w:hint="eastAsia"/>
          <w:szCs w:val="26"/>
        </w:rPr>
        <w:t>。</w:t>
      </w:r>
    </w:p>
    <w:p w:rsidR="004518AB" w:rsidRPr="00415636" w:rsidRDefault="004518AB"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ｊ．</w:t>
      </w:r>
      <w:r w:rsidR="003F1064" w:rsidRPr="00415636">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415636">
        <w:rPr>
          <w:rFonts w:ascii="ＭＳ 明朝" w:eastAsia="ＭＳ 明朝" w:hAnsi="ＭＳ 明朝" w:hint="eastAsia"/>
          <w:szCs w:val="26"/>
        </w:rPr>
        <w:t>。</w:t>
      </w:r>
    </w:p>
    <w:p w:rsidR="004518AB" w:rsidRPr="00415636" w:rsidRDefault="004518AB" w:rsidP="003E74FC">
      <w:pPr>
        <w:ind w:left="636" w:hangingChars="300" w:hanging="636"/>
        <w:rPr>
          <w:rFonts w:ascii="ＭＳ 明朝" w:eastAsia="ＭＳ 明朝" w:hAnsi="ＭＳ 明朝"/>
          <w:szCs w:val="26"/>
        </w:rPr>
      </w:pPr>
    </w:p>
    <w:p w:rsidR="004518AB" w:rsidRPr="00415636" w:rsidRDefault="00672B0B" w:rsidP="00672B0B">
      <w:pPr>
        <w:spacing w:afterLines="50" w:after="162"/>
        <w:ind w:leftChars="100" w:left="698" w:hangingChars="200" w:hanging="486"/>
        <w:rPr>
          <w:rFonts w:ascii="ＭＳ ゴシック" w:eastAsia="ＭＳ ゴシック" w:hAnsi="ＭＳ ゴシック"/>
          <w:b/>
          <w:szCs w:val="26"/>
          <w:u w:val="single"/>
        </w:rPr>
      </w:pPr>
      <w:r w:rsidRPr="00415636">
        <w:rPr>
          <w:rFonts w:ascii="ＭＳ ゴシック" w:eastAsia="ＭＳ ゴシック" w:hAnsi="ＭＳ ゴシック" w:hint="eastAsia"/>
          <w:b/>
          <w:sz w:val="24"/>
          <w:szCs w:val="26"/>
          <w:u w:val="single"/>
        </w:rPr>
        <w:t xml:space="preserve">②　</w:t>
      </w:r>
      <w:r w:rsidR="003F1064" w:rsidRPr="00415636">
        <w:rPr>
          <w:rFonts w:ascii="ＭＳ ゴシック" w:eastAsia="ＭＳ ゴシック" w:hAnsi="ＭＳ ゴシック" w:hint="eastAsia"/>
          <w:b/>
          <w:sz w:val="24"/>
          <w:szCs w:val="26"/>
          <w:u w:val="single"/>
        </w:rPr>
        <w:t>代金の支払等に係る注意事項について</w:t>
      </w:r>
    </w:p>
    <w:p w:rsidR="004518AB" w:rsidRPr="00415636" w:rsidRDefault="004518AB"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ａ．</w:t>
      </w:r>
      <w:r w:rsidR="003F1064" w:rsidRPr="00415636">
        <w:rPr>
          <w:rFonts w:ascii="ＭＳ 明朝" w:eastAsia="ＭＳ 明朝" w:hAnsi="ＭＳ 明朝" w:hint="eastAsia"/>
          <w:szCs w:val="26"/>
        </w:rPr>
        <w:t>補助の対象となる経費とは、「本事業に必要な経費として</w:t>
      </w:r>
      <w:del w:id="1286" w:author="iwasaki" w:date="2014-09-04T11:20:00Z">
        <w:r w:rsidR="001C0D86" w:rsidRPr="00415636" w:rsidDel="00B701B5">
          <w:rPr>
            <w:rFonts w:ascii="ＭＳ 明朝" w:eastAsia="ＭＳ 明朝" w:hAnsi="ＭＳ 明朝" w:hint="eastAsia"/>
            <w:szCs w:val="26"/>
            <w:rPrChange w:id="1287" w:author="iwasaki" w:date="2014-09-04T11:30:00Z">
              <w:rPr>
                <w:rFonts w:ascii="ＭＳ 明朝" w:eastAsia="ＭＳ 明朝" w:hAnsi="ＭＳ 明朝" w:hint="eastAsia"/>
                <w:szCs w:val="26"/>
                <w:highlight w:val="cyan"/>
              </w:rPr>
            </w:rPrChange>
          </w:rPr>
          <w:delText>香川地域事務局</w:delText>
        </w:r>
      </w:del>
      <w:ins w:id="1288" w:author="iwasaki" w:date="2014-09-04T11:20:00Z">
        <w:r w:rsidR="00B701B5" w:rsidRPr="00415636">
          <w:rPr>
            <w:rFonts w:ascii="ＭＳ 明朝" w:eastAsia="ＭＳ 明朝" w:hAnsi="ＭＳ 明朝" w:hint="eastAsia"/>
            <w:szCs w:val="26"/>
            <w:rPrChange w:id="1289" w:author="iwasaki" w:date="2014-09-04T11:30:00Z">
              <w:rPr>
                <w:rFonts w:ascii="ＭＳ 明朝" w:eastAsia="ＭＳ 明朝" w:hAnsi="ＭＳ 明朝" w:hint="eastAsia"/>
                <w:szCs w:val="26"/>
                <w:highlight w:val="cyan"/>
              </w:rPr>
            </w:rPrChange>
          </w:rPr>
          <w:t>香川県地域事務局</w:t>
        </w:r>
      </w:ins>
      <w:r w:rsidR="003F1064" w:rsidRPr="00415636">
        <w:rPr>
          <w:rFonts w:ascii="ＭＳ 明朝" w:eastAsia="ＭＳ 明朝" w:hAnsi="ＭＳ 明朝"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r w:rsidRPr="00415636">
        <w:rPr>
          <w:rFonts w:ascii="ＭＳ 明朝" w:eastAsia="ＭＳ 明朝" w:hAnsi="ＭＳ 明朝" w:hint="eastAsia"/>
          <w:szCs w:val="26"/>
        </w:rPr>
        <w:t>。</w:t>
      </w:r>
    </w:p>
    <w:p w:rsidR="004518AB" w:rsidRPr="00415636" w:rsidRDefault="004518AB"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ｂ．</w:t>
      </w:r>
      <w:r w:rsidR="003F1064" w:rsidRPr="00415636">
        <w:rPr>
          <w:rFonts w:ascii="ＭＳ 明朝" w:eastAsia="ＭＳ 明朝" w:hAnsi="ＭＳ 明朝" w:hint="eastAsia"/>
          <w:szCs w:val="26"/>
        </w:rPr>
        <w:t>支払は原則銀行振込とし、それが困難な場合は現金による支払を行ってください</w:t>
      </w:r>
      <w:r w:rsidRPr="00415636">
        <w:rPr>
          <w:rFonts w:ascii="ＭＳ 明朝" w:eastAsia="ＭＳ 明朝" w:hAnsi="ＭＳ 明朝" w:hint="eastAsia"/>
          <w:szCs w:val="26"/>
        </w:rPr>
        <w:t>。</w:t>
      </w:r>
    </w:p>
    <w:p w:rsidR="003E74FC" w:rsidRPr="00415636" w:rsidRDefault="004518AB"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ｃ．</w:t>
      </w:r>
      <w:r w:rsidR="003F1064" w:rsidRPr="00415636">
        <w:rPr>
          <w:rFonts w:ascii="ＭＳ 明朝" w:eastAsia="ＭＳ 明朝" w:hAnsi="ＭＳ 明朝" w:hint="eastAsia"/>
          <w:szCs w:val="26"/>
        </w:rPr>
        <w:t>他の取引との相殺払による支払、手形による支払、手形の裏書譲渡、小切手、ファクタリング（債権譲渡）による支払は行わないでください。その他支払方法につきましては、事前に</w:t>
      </w:r>
      <w:del w:id="1290" w:author="iwasaki" w:date="2014-09-04T11:20:00Z">
        <w:r w:rsidR="001C0D86" w:rsidRPr="00415636" w:rsidDel="00B701B5">
          <w:rPr>
            <w:rFonts w:ascii="ＭＳ 明朝" w:eastAsia="ＭＳ 明朝" w:hAnsi="ＭＳ 明朝" w:hint="eastAsia"/>
            <w:szCs w:val="26"/>
            <w:rPrChange w:id="1291" w:author="iwasaki" w:date="2014-09-04T11:30:00Z">
              <w:rPr>
                <w:rFonts w:ascii="ＭＳ 明朝" w:eastAsia="ＭＳ 明朝" w:hAnsi="ＭＳ 明朝" w:hint="eastAsia"/>
                <w:szCs w:val="26"/>
                <w:highlight w:val="cyan"/>
              </w:rPr>
            </w:rPrChange>
          </w:rPr>
          <w:delText>香川地域事務局</w:delText>
        </w:r>
      </w:del>
      <w:ins w:id="1292" w:author="iwasaki" w:date="2014-09-04T11:20:00Z">
        <w:r w:rsidR="00B701B5" w:rsidRPr="00415636">
          <w:rPr>
            <w:rFonts w:ascii="ＭＳ 明朝" w:eastAsia="ＭＳ 明朝" w:hAnsi="ＭＳ 明朝" w:hint="eastAsia"/>
            <w:szCs w:val="26"/>
            <w:rPrChange w:id="1293" w:author="iwasaki" w:date="2014-09-04T11:30:00Z">
              <w:rPr>
                <w:rFonts w:ascii="ＭＳ 明朝" w:eastAsia="ＭＳ 明朝" w:hAnsi="ＭＳ 明朝" w:hint="eastAsia"/>
                <w:szCs w:val="26"/>
                <w:highlight w:val="cyan"/>
              </w:rPr>
            </w:rPrChange>
          </w:rPr>
          <w:t>香川県地域事務局</w:t>
        </w:r>
      </w:ins>
      <w:r w:rsidR="003F1064" w:rsidRPr="00415636">
        <w:rPr>
          <w:rFonts w:ascii="ＭＳ 明朝" w:eastAsia="ＭＳ 明朝" w:hAnsi="ＭＳ 明朝" w:hint="eastAsia"/>
          <w:szCs w:val="26"/>
        </w:rPr>
        <w:t>担当者にご相談ください</w:t>
      </w:r>
      <w:r w:rsidRPr="00415636">
        <w:rPr>
          <w:rFonts w:ascii="ＭＳ 明朝" w:eastAsia="ＭＳ 明朝" w:hAnsi="ＭＳ 明朝" w:hint="eastAsia"/>
          <w:szCs w:val="26"/>
        </w:rPr>
        <w:t>。</w:t>
      </w:r>
    </w:p>
    <w:p w:rsidR="004518AB" w:rsidRPr="00415636" w:rsidRDefault="004518AB"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ｄ．</w:t>
      </w:r>
      <w:r w:rsidR="003F1064" w:rsidRPr="00415636">
        <w:rPr>
          <w:rFonts w:ascii="ＭＳ 明朝" w:eastAsia="ＭＳ 明朝" w:hAnsi="ＭＳ 明朝" w:hint="eastAsia"/>
          <w:szCs w:val="26"/>
        </w:rPr>
        <w:t>補助事業物件以外の支払との混合払いは、行わないでください</w:t>
      </w:r>
      <w:r w:rsidRPr="00415636">
        <w:rPr>
          <w:rFonts w:ascii="ＭＳ 明朝" w:eastAsia="ＭＳ 明朝" w:hAnsi="ＭＳ 明朝" w:hint="eastAsia"/>
          <w:szCs w:val="26"/>
        </w:rPr>
        <w:t>。</w:t>
      </w:r>
    </w:p>
    <w:p w:rsidR="004518AB" w:rsidRPr="00415636" w:rsidRDefault="004518AB" w:rsidP="003E74FC">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ｅ．</w:t>
      </w:r>
      <w:r w:rsidR="003F1064" w:rsidRPr="00415636">
        <w:rPr>
          <w:rFonts w:ascii="ＭＳ 明朝" w:eastAsia="ＭＳ 明朝" w:hAnsi="ＭＳ 明朝" w:hint="eastAsia"/>
          <w:szCs w:val="26"/>
        </w:rPr>
        <w:t>銀行振込の際は、銀行の振込金受取書を必ず受け取って、伝票類と一緒に保管してください</w:t>
      </w:r>
      <w:r w:rsidRPr="00415636">
        <w:rPr>
          <w:rFonts w:ascii="ＭＳ 明朝" w:eastAsia="ＭＳ 明朝" w:hAnsi="ＭＳ 明朝" w:hint="eastAsia"/>
          <w:szCs w:val="26"/>
        </w:rPr>
        <w:t>。</w:t>
      </w:r>
    </w:p>
    <w:p w:rsidR="003E74FC" w:rsidRPr="00415636" w:rsidRDefault="004518AB" w:rsidP="004518AB">
      <w:pPr>
        <w:ind w:left="636" w:hangingChars="300" w:hanging="636"/>
        <w:rPr>
          <w:rFonts w:ascii="ＭＳ 明朝" w:eastAsia="ＭＳ 明朝" w:hAnsi="ＭＳ 明朝"/>
          <w:szCs w:val="26"/>
        </w:rPr>
      </w:pPr>
      <w:r w:rsidRPr="00415636">
        <w:rPr>
          <w:rFonts w:ascii="ＭＳ 明朝" w:eastAsia="ＭＳ 明朝" w:hAnsi="ＭＳ 明朝" w:hint="eastAsia"/>
          <w:szCs w:val="26"/>
        </w:rPr>
        <w:t xml:space="preserve">　　ｆ．</w:t>
      </w:r>
      <w:r w:rsidR="003F1064" w:rsidRPr="00415636">
        <w:rPr>
          <w:rFonts w:ascii="ＭＳ 明朝" w:eastAsia="ＭＳ 明朝" w:hAnsi="ＭＳ 明朝" w:hint="eastAsia"/>
          <w:szCs w:val="26"/>
        </w:rPr>
        <w:t>会計実務の処理に当たっては、「費目別支出明細書」に加え、「現金出納帳」及び「預金出納帳」を整備してください</w:t>
      </w:r>
      <w:r w:rsidRPr="00415636">
        <w:rPr>
          <w:rFonts w:ascii="ＭＳ 明朝" w:eastAsia="ＭＳ 明朝" w:hAnsi="ＭＳ 明朝" w:hint="eastAsia"/>
          <w:szCs w:val="26"/>
        </w:rPr>
        <w:t>。</w:t>
      </w:r>
    </w:p>
    <w:p w:rsidR="004518AB" w:rsidRPr="00415636" w:rsidRDefault="004518AB" w:rsidP="003E74FC">
      <w:pPr>
        <w:ind w:left="212" w:hangingChars="100" w:hanging="212"/>
        <w:rPr>
          <w:rFonts w:ascii="ＭＳ 明朝" w:eastAsia="ＭＳ 明朝" w:hAnsi="ＭＳ 明朝"/>
          <w:szCs w:val="26"/>
        </w:rPr>
      </w:pPr>
    </w:p>
    <w:p w:rsidR="004518AB" w:rsidRPr="00415636" w:rsidRDefault="004518AB" w:rsidP="00AA24F9">
      <w:pPr>
        <w:spacing w:afterLines="50" w:after="162"/>
        <w:ind w:left="263" w:hangingChars="100" w:hanging="263"/>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（２）</w:t>
      </w:r>
      <w:r w:rsidR="003F1064" w:rsidRPr="00415636">
        <w:rPr>
          <w:rFonts w:ascii="ＭＳ ゴシック" w:eastAsia="ＭＳ ゴシック" w:hAnsi="ＭＳ ゴシック" w:hint="eastAsia"/>
          <w:b/>
          <w:sz w:val="26"/>
          <w:szCs w:val="26"/>
          <w:u w:val="single"/>
        </w:rPr>
        <w:t>直接人件費に関する注意事項について</w:t>
      </w:r>
    </w:p>
    <w:p w:rsidR="004518AB" w:rsidRPr="00415636" w:rsidRDefault="004518AB" w:rsidP="003E74FC">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3F1064" w:rsidRPr="00415636">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に対する人件費が対象となります。（設備投資のみの場合は、対象となりません。）ここで、試作品等の開発に直接従事する者とは、原則として補助事業者と雇用契約が結ばれている者に限られます</w:t>
      </w:r>
      <w:r w:rsidRPr="00415636">
        <w:rPr>
          <w:rFonts w:ascii="ＭＳ 明朝" w:eastAsia="ＭＳ 明朝" w:hAnsi="ＭＳ 明朝" w:hint="eastAsia"/>
          <w:szCs w:val="26"/>
        </w:rPr>
        <w:t>。</w:t>
      </w:r>
    </w:p>
    <w:p w:rsidR="004518AB" w:rsidRPr="00415636" w:rsidRDefault="004518AB"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 xml:space="preserve">　</w:t>
      </w:r>
      <w:r w:rsidR="003F1064" w:rsidRPr="00415636">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415636">
        <w:rPr>
          <w:rFonts w:ascii="ＭＳ 明朝" w:eastAsia="ＭＳ 明朝" w:hAnsi="ＭＳ 明朝" w:hint="eastAsia"/>
          <w:szCs w:val="26"/>
        </w:rPr>
        <w:t>。</w:t>
      </w:r>
    </w:p>
    <w:p w:rsidR="004518AB" w:rsidRPr="00415636" w:rsidRDefault="004518AB" w:rsidP="004518AB">
      <w:pPr>
        <w:rPr>
          <w:rFonts w:ascii="ＭＳ 明朝" w:eastAsia="ＭＳ 明朝" w:hAnsi="ＭＳ 明朝"/>
          <w:szCs w:val="26"/>
        </w:rPr>
      </w:pPr>
      <w:r w:rsidRPr="00415636">
        <w:rPr>
          <w:rFonts w:ascii="ＭＳ 明朝" w:eastAsia="ＭＳ 明朝" w:hAnsi="ＭＳ 明朝" w:hint="eastAsia"/>
          <w:szCs w:val="26"/>
        </w:rPr>
        <w:t xml:space="preserve">　　　</w:t>
      </w:r>
      <w:r w:rsidR="003F1064" w:rsidRPr="00415636">
        <w:rPr>
          <w:rFonts w:ascii="ＭＳ 明朝" w:eastAsia="ＭＳ 明朝" w:hAnsi="ＭＳ 明朝" w:hint="eastAsia"/>
          <w:szCs w:val="26"/>
        </w:rPr>
        <w:t>算定の詳細については、次のとおりです</w:t>
      </w:r>
      <w:r w:rsidRPr="00415636">
        <w:rPr>
          <w:rFonts w:ascii="ＭＳ 明朝" w:eastAsia="ＭＳ 明朝" w:hAnsi="ＭＳ 明朝" w:hint="eastAsia"/>
          <w:szCs w:val="26"/>
        </w:rPr>
        <w:t>。</w:t>
      </w:r>
    </w:p>
    <w:p w:rsidR="004518AB" w:rsidRPr="00415636" w:rsidRDefault="004518AB" w:rsidP="004518AB">
      <w:pPr>
        <w:rPr>
          <w:rFonts w:ascii="ＭＳ 明朝" w:eastAsia="ＭＳ 明朝" w:hAnsi="ＭＳ 明朝"/>
          <w:szCs w:val="26"/>
        </w:rPr>
      </w:pPr>
    </w:p>
    <w:p w:rsidR="004518AB" w:rsidRPr="00415636" w:rsidRDefault="004518AB" w:rsidP="004518AB">
      <w:pPr>
        <w:rPr>
          <w:rFonts w:ascii="ＭＳ ゴシック" w:eastAsia="ＭＳ ゴシック" w:hAnsi="ＭＳ ゴシック"/>
          <w:szCs w:val="26"/>
        </w:rPr>
      </w:pPr>
      <w:r w:rsidRPr="00415636">
        <w:rPr>
          <w:rFonts w:ascii="ＭＳ ゴシック" w:eastAsia="ＭＳ ゴシック" w:hAnsi="ＭＳ ゴシック" w:hint="eastAsia"/>
          <w:szCs w:val="26"/>
        </w:rPr>
        <w:t>【留意事項等】</w:t>
      </w:r>
    </w:p>
    <w:p w:rsidR="004518AB" w:rsidRPr="00415636" w:rsidRDefault="004518AB"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（１）</w:t>
      </w:r>
      <w:r w:rsidR="003F1064" w:rsidRPr="00415636">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415636">
        <w:rPr>
          <w:rFonts w:ascii="ＭＳ 明朝" w:eastAsia="ＭＳ 明朝" w:hAnsi="ＭＳ 明朝" w:hint="eastAsia"/>
          <w:szCs w:val="26"/>
        </w:rPr>
        <w:t>。）</w:t>
      </w:r>
    </w:p>
    <w:p w:rsidR="004518AB" w:rsidRPr="00415636" w:rsidRDefault="004518AB"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（２）</w:t>
      </w:r>
      <w:r w:rsidR="003F1064" w:rsidRPr="00415636">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415636">
        <w:rPr>
          <w:rFonts w:ascii="ＭＳ 明朝" w:eastAsia="ＭＳ 明朝" w:hAnsi="ＭＳ 明朝" w:hint="eastAsia"/>
          <w:szCs w:val="26"/>
        </w:rPr>
        <w:t>。</w:t>
      </w:r>
    </w:p>
    <w:p w:rsidR="004518AB" w:rsidRPr="00415636" w:rsidRDefault="004518AB"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（３）</w:t>
      </w:r>
      <w:r w:rsidR="003F1064" w:rsidRPr="00415636">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415636">
        <w:rPr>
          <w:rFonts w:ascii="ＭＳ 明朝" w:eastAsia="ＭＳ 明朝" w:hAnsi="ＭＳ 明朝" w:hint="eastAsia"/>
          <w:szCs w:val="26"/>
        </w:rPr>
        <w:t>。</w:t>
      </w:r>
    </w:p>
    <w:p w:rsidR="004518AB" w:rsidRPr="00415636" w:rsidRDefault="004518AB"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（４）</w:t>
      </w:r>
      <w:r w:rsidR="003F1064" w:rsidRPr="00415636">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415636">
        <w:rPr>
          <w:rFonts w:ascii="ＭＳ 明朝" w:eastAsia="ＭＳ 明朝" w:hAnsi="ＭＳ 明朝" w:hint="eastAsia"/>
          <w:szCs w:val="26"/>
        </w:rPr>
        <w:t>。</w:t>
      </w:r>
    </w:p>
    <w:p w:rsidR="004518AB" w:rsidRPr="00415636" w:rsidRDefault="004518AB"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（５）</w:t>
      </w:r>
      <w:r w:rsidR="003F1064" w:rsidRPr="00415636">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415636">
        <w:rPr>
          <w:rFonts w:ascii="ＭＳ 明朝" w:eastAsia="ＭＳ 明朝" w:hAnsi="ＭＳ 明朝" w:hint="eastAsia"/>
          <w:szCs w:val="26"/>
        </w:rPr>
        <w:t>。</w:t>
      </w:r>
    </w:p>
    <w:p w:rsidR="004518AB" w:rsidRPr="00415636" w:rsidRDefault="004518AB"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（６）</w:t>
      </w:r>
      <w:r w:rsidR="003F1064" w:rsidRPr="00415636">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415636">
        <w:rPr>
          <w:rFonts w:ascii="ＭＳ 明朝" w:eastAsia="ＭＳ 明朝" w:hAnsi="ＭＳ 明朝" w:hint="eastAsia"/>
          <w:szCs w:val="26"/>
        </w:rPr>
        <w:t>。</w:t>
      </w:r>
    </w:p>
    <w:p w:rsidR="004518AB" w:rsidRPr="00415636" w:rsidRDefault="004518AB"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（７）</w:t>
      </w:r>
      <w:r w:rsidR="003F1064" w:rsidRPr="00415636">
        <w:rPr>
          <w:rFonts w:ascii="ＭＳ 明朝" w:eastAsia="ＭＳ 明朝" w:hAnsi="ＭＳ 明朝" w:hint="eastAsia"/>
          <w:szCs w:val="26"/>
        </w:rPr>
        <w:t>直接人件費の時間単価を計算する際、１円未満の端数を切り捨てて算出してください。また、勤務時間の端数も切り捨てて算出してください</w:t>
      </w:r>
      <w:r w:rsidRPr="00415636">
        <w:rPr>
          <w:rFonts w:ascii="ＭＳ 明朝" w:eastAsia="ＭＳ 明朝" w:hAnsi="ＭＳ 明朝" w:hint="eastAsia"/>
          <w:szCs w:val="26"/>
        </w:rPr>
        <w:t>。</w:t>
      </w:r>
    </w:p>
    <w:p w:rsidR="004518AB" w:rsidRPr="00415636" w:rsidRDefault="004518AB"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（８）</w:t>
      </w:r>
      <w:r w:rsidR="003F1064" w:rsidRPr="00415636">
        <w:rPr>
          <w:rFonts w:ascii="ＭＳ 明朝" w:eastAsia="ＭＳ 明朝" w:hAnsi="ＭＳ 明朝" w:hint="eastAsia"/>
          <w:szCs w:val="26"/>
        </w:rPr>
        <w:t>直接人件費の時間単価の算定期間は補助金交付申請時については、前年度又は、当年度の１年間とします。また、社会保険料を含めた時間単価により算出した対象従業員の補助対象月額は、補助事業者が対象従業員に支払った給与額面金額を超えることはできません</w:t>
      </w:r>
      <w:r w:rsidRPr="00415636">
        <w:rPr>
          <w:rFonts w:ascii="ＭＳ 明朝" w:eastAsia="ＭＳ 明朝" w:hAnsi="ＭＳ 明朝" w:hint="eastAsia"/>
          <w:szCs w:val="26"/>
        </w:rPr>
        <w:t>。</w:t>
      </w:r>
    </w:p>
    <w:p w:rsidR="004518AB" w:rsidRPr="00415636" w:rsidRDefault="0041177D"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（９）</w:t>
      </w:r>
      <w:r w:rsidR="003F1064" w:rsidRPr="00415636">
        <w:rPr>
          <w:rFonts w:ascii="ＭＳ 明朝" w:eastAsia="ＭＳ 明朝" w:hAnsi="ＭＳ 明朝" w:hint="eastAsia"/>
          <w:szCs w:val="26"/>
        </w:rPr>
        <w:t>補助事業の実施期限である平成２７年９月３０日までに支払を完了した直接人件費のみを補助対象とします</w:t>
      </w:r>
      <w:r w:rsidRPr="00415636">
        <w:rPr>
          <w:rFonts w:ascii="ＭＳ 明朝" w:eastAsia="ＭＳ 明朝" w:hAnsi="ＭＳ 明朝" w:hint="eastAsia"/>
          <w:szCs w:val="26"/>
        </w:rPr>
        <w:t>。</w:t>
      </w:r>
    </w:p>
    <w:p w:rsidR="0041177D" w:rsidRPr="00415636" w:rsidRDefault="0041177D" w:rsidP="004518AB">
      <w:pPr>
        <w:ind w:left="424" w:hangingChars="200" w:hanging="424"/>
        <w:rPr>
          <w:rFonts w:ascii="ＭＳ 明朝" w:eastAsia="ＭＳ 明朝" w:hAnsi="ＭＳ 明朝"/>
          <w:szCs w:val="26"/>
        </w:rPr>
      </w:pPr>
      <w:r w:rsidRPr="00415636">
        <w:rPr>
          <w:rFonts w:ascii="ＭＳ 明朝" w:eastAsia="ＭＳ 明朝" w:hAnsi="ＭＳ 明朝" w:hint="eastAsia"/>
          <w:szCs w:val="26"/>
        </w:rPr>
        <w:t>（</w:t>
      </w:r>
      <w:r w:rsidRPr="00415636">
        <w:rPr>
          <w:rFonts w:ascii="ＭＳ 明朝" w:eastAsia="ＭＳ 明朝" w:hAnsi="ＭＳ 明朝"/>
          <w:szCs w:val="26"/>
        </w:rPr>
        <w:t>10）</w:t>
      </w:r>
      <w:r w:rsidR="003F1064" w:rsidRPr="00415636">
        <w:rPr>
          <w:rFonts w:ascii="ＭＳ 明朝" w:eastAsia="ＭＳ 明朝" w:hAnsi="ＭＳ 明朝" w:hint="eastAsia"/>
          <w:szCs w:val="26"/>
        </w:rPr>
        <w:t>各人ごとの本事業分の作業週報を作成してください</w:t>
      </w:r>
      <w:r w:rsidRPr="00415636">
        <w:rPr>
          <w:rFonts w:ascii="ＭＳ 明朝" w:eastAsia="ＭＳ 明朝" w:hAnsi="ＭＳ 明朝" w:hint="eastAsia"/>
          <w:szCs w:val="26"/>
        </w:rPr>
        <w:t>。</w:t>
      </w:r>
    </w:p>
    <w:p w:rsidR="004518AB" w:rsidRPr="00415636" w:rsidRDefault="004518AB" w:rsidP="004518AB">
      <w:pPr>
        <w:ind w:left="424" w:hangingChars="200" w:hanging="424"/>
        <w:rPr>
          <w:rFonts w:ascii="ＭＳ 明朝" w:eastAsia="ＭＳ 明朝" w:hAnsi="ＭＳ 明朝"/>
          <w:szCs w:val="26"/>
        </w:rPr>
      </w:pPr>
    </w:p>
    <w:p w:rsidR="004518AB" w:rsidRPr="005A2AA6" w:rsidRDefault="0041177D" w:rsidP="00FE6B4C">
      <w:pPr>
        <w:ind w:left="526" w:hangingChars="200" w:hanging="526"/>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（３）</w:t>
      </w:r>
      <w:r w:rsidR="003F1064" w:rsidRPr="00415636">
        <w:rPr>
          <w:rFonts w:ascii="ＭＳ ゴシック" w:eastAsia="ＭＳ ゴシック" w:hAnsi="ＭＳ ゴシック" w:hint="eastAsia"/>
          <w:b/>
          <w:sz w:val="26"/>
          <w:szCs w:val="26"/>
          <w:u w:val="single"/>
        </w:rPr>
        <w:t>伝票類等の整理・保管について</w:t>
      </w:r>
    </w:p>
    <w:p w:rsidR="0041177D" w:rsidRPr="005A2AA6" w:rsidRDefault="0041177D" w:rsidP="00AA24F9">
      <w:pPr>
        <w:spacing w:afterLines="50" w:after="162"/>
        <w:ind w:left="424" w:hangingChars="200" w:hanging="424"/>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補助金関係手続きの整理・保管について</w:t>
      </w:r>
    </w:p>
    <w:p w:rsidR="0041177D" w:rsidRPr="005A2AA6" w:rsidRDefault="0041177D" w:rsidP="0041177D">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補助事業に関係する書類について、わかりやすいよう下記順序で整理・保管をしてください</w:t>
      </w:r>
      <w:r w:rsidRPr="005A2AA6">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5A2AA6"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5A2AA6" w:rsidRDefault="003F1064" w:rsidP="004117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整理・保管すべき手続き書類</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ア．</w:t>
            </w:r>
            <w:r w:rsidR="003F1064" w:rsidRPr="005A2AA6">
              <w:rPr>
                <w:rFonts w:ascii="ＭＳ ゴシック" w:eastAsia="ＭＳ ゴシック" w:hAnsi="ＭＳ ゴシック" w:hint="eastAsia"/>
                <w:szCs w:val="26"/>
              </w:rPr>
              <w:t>補助事業の事業計画書（控）</w:t>
            </w:r>
          </w:p>
          <w:p w:rsidR="0041177D" w:rsidRPr="0041563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イ．</w:t>
            </w:r>
            <w:r w:rsidR="003F1064" w:rsidRPr="005A2AA6">
              <w:rPr>
                <w:rFonts w:ascii="ＭＳ ゴシック" w:eastAsia="ＭＳ ゴシック" w:hAnsi="ＭＳ ゴシック" w:hint="eastAsia"/>
                <w:szCs w:val="26"/>
              </w:rPr>
              <w:t>採択通知書　※</w:t>
            </w:r>
            <w:del w:id="1294" w:author="iwasaki" w:date="2014-09-04T11:20:00Z">
              <w:r w:rsidR="001C0D86" w:rsidRPr="00415636" w:rsidDel="00B701B5">
                <w:rPr>
                  <w:rFonts w:ascii="ＭＳ ゴシック" w:eastAsia="ＭＳ ゴシック" w:hAnsi="ＭＳ ゴシック" w:hint="eastAsia"/>
                  <w:szCs w:val="26"/>
                  <w:rPrChange w:id="1295" w:author="iwasaki" w:date="2014-09-04T11:30:00Z">
                    <w:rPr>
                      <w:rFonts w:ascii="ＭＳ ゴシック" w:eastAsia="ＭＳ ゴシック" w:hAnsi="ＭＳ ゴシック" w:hint="eastAsia"/>
                      <w:szCs w:val="26"/>
                      <w:highlight w:val="cyan"/>
                    </w:rPr>
                  </w:rPrChange>
                </w:rPr>
                <w:delText>香川地域事務局</w:delText>
              </w:r>
            </w:del>
            <w:ins w:id="1296" w:author="iwasaki" w:date="2014-09-04T11:20:00Z">
              <w:r w:rsidR="00B701B5" w:rsidRPr="00415636">
                <w:rPr>
                  <w:rFonts w:ascii="ＭＳ ゴシック" w:eastAsia="ＭＳ ゴシック" w:hAnsi="ＭＳ ゴシック" w:hint="eastAsia"/>
                  <w:szCs w:val="26"/>
                  <w:rPrChange w:id="1297" w:author="iwasaki" w:date="2014-09-04T11:30:00Z">
                    <w:rPr>
                      <w:rFonts w:ascii="ＭＳ ゴシック" w:eastAsia="ＭＳ ゴシック" w:hAnsi="ＭＳ ゴシック" w:hint="eastAsia"/>
                      <w:szCs w:val="26"/>
                      <w:highlight w:val="cyan"/>
                    </w:rPr>
                  </w:rPrChange>
                </w:rPr>
                <w:t>香川県地域事務局</w:t>
              </w:r>
            </w:ins>
            <w:r w:rsidR="003F1064" w:rsidRPr="00415636">
              <w:rPr>
                <w:rFonts w:ascii="ＭＳ ゴシック" w:eastAsia="ＭＳ ゴシック" w:hAnsi="ＭＳ ゴシック" w:hint="eastAsia"/>
                <w:szCs w:val="26"/>
              </w:rPr>
              <w:t>から交付</w:t>
            </w:r>
          </w:p>
          <w:p w:rsidR="0041177D" w:rsidRPr="00415636" w:rsidRDefault="0041177D" w:rsidP="004518AB">
            <w:pPr>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　ウ．</w:t>
            </w:r>
            <w:r w:rsidR="003F1064" w:rsidRPr="00415636">
              <w:rPr>
                <w:rFonts w:ascii="ＭＳ ゴシック" w:eastAsia="ＭＳ ゴシック" w:hAnsi="ＭＳ ゴシック" w:hint="eastAsia"/>
                <w:szCs w:val="26"/>
              </w:rPr>
              <w:t>補助金交付申請書（控）</w:t>
            </w:r>
          </w:p>
          <w:p w:rsidR="0041177D" w:rsidRPr="00415636" w:rsidRDefault="0041177D" w:rsidP="004518AB">
            <w:pPr>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　エ．</w:t>
            </w:r>
            <w:r w:rsidR="003F1064" w:rsidRPr="00415636">
              <w:rPr>
                <w:rFonts w:ascii="ＭＳ ゴシック" w:eastAsia="ＭＳ ゴシック" w:hAnsi="ＭＳ ゴシック" w:hint="eastAsia"/>
                <w:szCs w:val="26"/>
              </w:rPr>
              <w:t>補助金交付決定通知書</w:t>
            </w:r>
            <w:r w:rsidR="003F1064" w:rsidRPr="00415636">
              <w:rPr>
                <w:rFonts w:ascii="ＭＳ ゴシック" w:eastAsia="ＭＳ ゴシック" w:hAnsi="ＭＳ ゴシック"/>
                <w:szCs w:val="26"/>
              </w:rPr>
              <w:t xml:space="preserve">  </w:t>
            </w:r>
            <w:r w:rsidR="003F1064" w:rsidRPr="00415636">
              <w:rPr>
                <w:rFonts w:ascii="ＭＳ ゴシック" w:eastAsia="ＭＳ ゴシック" w:hAnsi="ＭＳ ゴシック" w:hint="eastAsia"/>
                <w:szCs w:val="26"/>
              </w:rPr>
              <w:t>※</w:t>
            </w:r>
            <w:del w:id="1298" w:author="iwasaki" w:date="2014-09-04T11:20:00Z">
              <w:r w:rsidR="001C0D86" w:rsidRPr="00415636" w:rsidDel="00B701B5">
                <w:rPr>
                  <w:rFonts w:ascii="ＭＳ ゴシック" w:eastAsia="ＭＳ ゴシック" w:hAnsi="ＭＳ ゴシック" w:hint="eastAsia"/>
                  <w:szCs w:val="26"/>
                  <w:rPrChange w:id="1299" w:author="iwasaki" w:date="2014-09-04T11:30:00Z">
                    <w:rPr>
                      <w:rFonts w:ascii="ＭＳ ゴシック" w:eastAsia="ＭＳ ゴシック" w:hAnsi="ＭＳ ゴシック" w:hint="eastAsia"/>
                      <w:szCs w:val="26"/>
                      <w:highlight w:val="cyan"/>
                    </w:rPr>
                  </w:rPrChange>
                </w:rPr>
                <w:delText>香川地域事務局</w:delText>
              </w:r>
            </w:del>
            <w:ins w:id="1300" w:author="iwasaki" w:date="2014-09-04T11:20:00Z">
              <w:r w:rsidR="00B701B5" w:rsidRPr="00415636">
                <w:rPr>
                  <w:rFonts w:ascii="ＭＳ ゴシック" w:eastAsia="ＭＳ ゴシック" w:hAnsi="ＭＳ ゴシック" w:hint="eastAsia"/>
                  <w:szCs w:val="26"/>
                  <w:rPrChange w:id="1301" w:author="iwasaki" w:date="2014-09-04T11:30:00Z">
                    <w:rPr>
                      <w:rFonts w:ascii="ＭＳ ゴシック" w:eastAsia="ＭＳ ゴシック" w:hAnsi="ＭＳ ゴシック" w:hint="eastAsia"/>
                      <w:szCs w:val="26"/>
                      <w:highlight w:val="cyan"/>
                    </w:rPr>
                  </w:rPrChange>
                </w:rPr>
                <w:t>香川県地域事務局</w:t>
              </w:r>
            </w:ins>
            <w:r w:rsidR="003F1064" w:rsidRPr="00415636">
              <w:rPr>
                <w:rFonts w:ascii="ＭＳ ゴシック" w:eastAsia="ＭＳ ゴシック" w:hAnsi="ＭＳ ゴシック" w:hint="eastAsia"/>
                <w:szCs w:val="26"/>
              </w:rPr>
              <w:t>から交付</w:t>
            </w:r>
          </w:p>
          <w:p w:rsidR="0041177D" w:rsidRPr="00415636" w:rsidRDefault="0041177D" w:rsidP="004518AB">
            <w:pPr>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　オ．</w:t>
            </w:r>
            <w:r w:rsidR="003F1064" w:rsidRPr="00415636">
              <w:rPr>
                <w:rFonts w:ascii="ＭＳ ゴシック" w:eastAsia="ＭＳ ゴシック" w:hAnsi="ＭＳ ゴシック" w:hint="eastAsia"/>
                <w:szCs w:val="26"/>
              </w:rPr>
              <w:t>補助事業遂行状況報告書（控）</w:t>
            </w:r>
          </w:p>
          <w:p w:rsidR="0041177D" w:rsidRPr="00415636" w:rsidRDefault="0041177D" w:rsidP="004518AB">
            <w:pPr>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　カ．</w:t>
            </w:r>
            <w:r w:rsidR="003F1064" w:rsidRPr="00415636">
              <w:rPr>
                <w:rFonts w:ascii="ＭＳ ゴシック" w:eastAsia="ＭＳ ゴシック" w:hAnsi="ＭＳ ゴシック" w:hint="eastAsia"/>
                <w:szCs w:val="26"/>
              </w:rPr>
              <w:t>補助事業計画変更承認申請書（控）※計画変更承認申請した場合のみ</w:t>
            </w:r>
          </w:p>
          <w:p w:rsidR="0041177D" w:rsidRPr="00415636" w:rsidRDefault="0041177D" w:rsidP="004518AB">
            <w:pPr>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　キ．</w:t>
            </w:r>
            <w:r w:rsidR="003F1064" w:rsidRPr="00415636">
              <w:rPr>
                <w:rFonts w:ascii="ＭＳ ゴシック" w:eastAsia="ＭＳ ゴシック" w:hAnsi="ＭＳ ゴシック" w:hint="eastAsia"/>
                <w:szCs w:val="26"/>
              </w:rPr>
              <w:t>補助事業計画変更承認通知書　※計画変更承認した場合のみ</w:t>
            </w:r>
            <w:del w:id="1302" w:author="iwasaki" w:date="2014-09-04T11:20:00Z">
              <w:r w:rsidR="001C0D86" w:rsidRPr="00415636" w:rsidDel="00B701B5">
                <w:rPr>
                  <w:rFonts w:ascii="ＭＳ ゴシック" w:eastAsia="ＭＳ ゴシック" w:hAnsi="ＭＳ ゴシック" w:hint="eastAsia"/>
                  <w:szCs w:val="26"/>
                  <w:rPrChange w:id="1303" w:author="iwasaki" w:date="2014-09-04T11:30:00Z">
                    <w:rPr>
                      <w:rFonts w:ascii="ＭＳ ゴシック" w:eastAsia="ＭＳ ゴシック" w:hAnsi="ＭＳ ゴシック" w:hint="eastAsia"/>
                      <w:szCs w:val="26"/>
                      <w:highlight w:val="cyan"/>
                    </w:rPr>
                  </w:rPrChange>
                </w:rPr>
                <w:delText>香川地域事務局</w:delText>
              </w:r>
            </w:del>
            <w:ins w:id="1304" w:author="iwasaki" w:date="2014-09-04T11:20:00Z">
              <w:r w:rsidR="00B701B5" w:rsidRPr="00415636">
                <w:rPr>
                  <w:rFonts w:ascii="ＭＳ ゴシック" w:eastAsia="ＭＳ ゴシック" w:hAnsi="ＭＳ ゴシック" w:hint="eastAsia"/>
                  <w:szCs w:val="26"/>
                  <w:rPrChange w:id="1305" w:author="iwasaki" w:date="2014-09-04T11:30:00Z">
                    <w:rPr>
                      <w:rFonts w:ascii="ＭＳ ゴシック" w:eastAsia="ＭＳ ゴシック" w:hAnsi="ＭＳ ゴシック" w:hint="eastAsia"/>
                      <w:szCs w:val="26"/>
                      <w:highlight w:val="cyan"/>
                    </w:rPr>
                  </w:rPrChange>
                </w:rPr>
                <w:t>香川県地域事務局</w:t>
              </w:r>
            </w:ins>
            <w:r w:rsidR="003F1064" w:rsidRPr="00415636">
              <w:rPr>
                <w:rFonts w:ascii="ＭＳ ゴシック" w:eastAsia="ＭＳ ゴシック" w:hAnsi="ＭＳ ゴシック" w:hint="eastAsia"/>
                <w:szCs w:val="26"/>
              </w:rPr>
              <w:t>から交付</w:t>
            </w:r>
          </w:p>
          <w:p w:rsidR="0041177D" w:rsidRPr="00415636" w:rsidRDefault="0041177D" w:rsidP="004518AB">
            <w:pPr>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　ク．</w:t>
            </w:r>
            <w:r w:rsidR="003F1064" w:rsidRPr="00415636">
              <w:rPr>
                <w:rFonts w:ascii="ＭＳ ゴシック" w:eastAsia="ＭＳ ゴシック" w:hAnsi="ＭＳ ゴシック" w:hint="eastAsia"/>
                <w:szCs w:val="26"/>
              </w:rPr>
              <w:t>補助事業実績報告書（控）</w:t>
            </w:r>
          </w:p>
          <w:p w:rsidR="0041177D" w:rsidRPr="005A2AA6" w:rsidRDefault="0041177D" w:rsidP="004518AB">
            <w:pPr>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　ケ．</w:t>
            </w:r>
            <w:r w:rsidR="003F1064" w:rsidRPr="00415636">
              <w:rPr>
                <w:rFonts w:ascii="ＭＳ ゴシック" w:eastAsia="ＭＳ ゴシック" w:hAnsi="ＭＳ ゴシック" w:hint="eastAsia"/>
                <w:szCs w:val="26"/>
              </w:rPr>
              <w:t>補助金確定通知書</w:t>
            </w:r>
            <w:r w:rsidR="003F1064" w:rsidRPr="00415636">
              <w:rPr>
                <w:rFonts w:ascii="ＭＳ ゴシック" w:eastAsia="ＭＳ ゴシック" w:hAnsi="ＭＳ ゴシック"/>
                <w:szCs w:val="26"/>
              </w:rPr>
              <w:t xml:space="preserve">  </w:t>
            </w:r>
            <w:r w:rsidR="003F1064" w:rsidRPr="00415636">
              <w:rPr>
                <w:rFonts w:ascii="ＭＳ ゴシック" w:eastAsia="ＭＳ ゴシック" w:hAnsi="ＭＳ ゴシック" w:hint="eastAsia"/>
                <w:szCs w:val="26"/>
              </w:rPr>
              <w:t>※</w:t>
            </w:r>
            <w:del w:id="1306" w:author="iwasaki" w:date="2014-09-04T11:20:00Z">
              <w:r w:rsidR="001C0D86" w:rsidRPr="00415636" w:rsidDel="00B701B5">
                <w:rPr>
                  <w:rFonts w:ascii="ＭＳ ゴシック" w:eastAsia="ＭＳ ゴシック" w:hAnsi="ＭＳ ゴシック" w:hint="eastAsia"/>
                  <w:szCs w:val="26"/>
                  <w:rPrChange w:id="1307" w:author="iwasaki" w:date="2014-09-04T11:30:00Z">
                    <w:rPr>
                      <w:rFonts w:ascii="ＭＳ ゴシック" w:eastAsia="ＭＳ ゴシック" w:hAnsi="ＭＳ ゴシック" w:hint="eastAsia"/>
                      <w:szCs w:val="26"/>
                      <w:highlight w:val="cyan"/>
                    </w:rPr>
                  </w:rPrChange>
                </w:rPr>
                <w:delText>香川地域事務局</w:delText>
              </w:r>
            </w:del>
            <w:ins w:id="1308" w:author="iwasaki" w:date="2014-09-04T11:20:00Z">
              <w:r w:rsidR="00B701B5" w:rsidRPr="00415636">
                <w:rPr>
                  <w:rFonts w:ascii="ＭＳ ゴシック" w:eastAsia="ＭＳ ゴシック" w:hAnsi="ＭＳ ゴシック" w:hint="eastAsia"/>
                  <w:szCs w:val="26"/>
                  <w:rPrChange w:id="1309" w:author="iwasaki" w:date="2014-09-04T11:30:00Z">
                    <w:rPr>
                      <w:rFonts w:ascii="ＭＳ ゴシック" w:eastAsia="ＭＳ ゴシック" w:hAnsi="ＭＳ ゴシック" w:hint="eastAsia"/>
                      <w:szCs w:val="26"/>
                      <w:highlight w:val="cyan"/>
                    </w:rPr>
                  </w:rPrChange>
                </w:rPr>
                <w:t>香川県地域事務局</w:t>
              </w:r>
            </w:ins>
            <w:r w:rsidR="003F1064" w:rsidRPr="005A2AA6">
              <w:rPr>
                <w:rFonts w:ascii="ＭＳ ゴシック" w:eastAsia="ＭＳ ゴシック" w:hAnsi="ＭＳ ゴシック" w:hint="eastAsia"/>
                <w:szCs w:val="26"/>
              </w:rPr>
              <w:t>から交付</w:t>
            </w:r>
          </w:p>
          <w:p w:rsidR="0041177D" w:rsidRPr="005A2AA6" w:rsidRDefault="0041177D" w:rsidP="003F1064">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コ．</w:t>
            </w:r>
            <w:r w:rsidR="003F1064" w:rsidRPr="005A2AA6">
              <w:rPr>
                <w:rFonts w:ascii="ＭＳ ゴシック" w:eastAsia="ＭＳ ゴシック" w:hAnsi="ＭＳ ゴシック" w:hint="eastAsia"/>
                <w:szCs w:val="26"/>
              </w:rPr>
              <w:t>補助金精算払請求書（控）</w:t>
            </w:r>
          </w:p>
        </w:tc>
      </w:tr>
    </w:tbl>
    <w:p w:rsidR="0041177D" w:rsidRPr="005A2AA6" w:rsidRDefault="0041177D" w:rsidP="004518AB">
      <w:pPr>
        <w:ind w:left="424" w:hangingChars="200" w:hanging="424"/>
        <w:rPr>
          <w:rFonts w:ascii="ＭＳ 明朝" w:eastAsia="ＭＳ 明朝" w:hAnsi="ＭＳ 明朝"/>
          <w:szCs w:val="26"/>
        </w:rPr>
      </w:pPr>
    </w:p>
    <w:p w:rsidR="004518AB" w:rsidRPr="005A2AA6" w:rsidRDefault="0041177D"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rPr>
        <w:t>経理証拠書類の整理・保管について</w:t>
      </w:r>
    </w:p>
    <w:p w:rsidR="0041177D" w:rsidRPr="005A2AA6" w:rsidRDefault="003E0353" w:rsidP="004518AB">
      <w:pPr>
        <w:ind w:left="424" w:hangingChars="200" w:hanging="424"/>
        <w:rPr>
          <w:rFonts w:ascii="ＭＳ 明朝" w:eastAsia="ＭＳ 明朝" w:hAnsi="ＭＳ 明朝"/>
          <w:szCs w:val="26"/>
        </w:rPr>
      </w:pPr>
      <w:r>
        <w:rPr>
          <w:rFonts w:ascii="ＭＳ 明朝" w:eastAsia="ＭＳ 明朝" w:hAnsi="ＭＳ 明朝"/>
          <w:noProof/>
          <w:szCs w:val="26"/>
        </w:rPr>
        <mc:AlternateContent>
          <mc:Choice Requires="wps">
            <w:drawing>
              <wp:anchor distT="0" distB="0" distL="114300" distR="114300" simplePos="0" relativeHeight="251706880" behindDoc="0" locked="0" layoutInCell="1" allowOverlap="1">
                <wp:simplePos x="0" y="0"/>
                <wp:positionH relativeFrom="column">
                  <wp:posOffset>5679913</wp:posOffset>
                </wp:positionH>
                <wp:positionV relativeFrom="paragraph">
                  <wp:posOffset>196850</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2DBC5" id="Oval 59" o:spid="_x0000_s1026" style="position:absolute;left:0;text-align:left;margin-left:447.25pt;margin-top:15.5pt;width:18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6ji61S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伝票類は、補助事業に係ったものだけを抽出し、原材料費、機械装置費、外注加工費等の</w:t>
      </w:r>
      <w:r w:rsidR="00FC7A4F" w:rsidRPr="00F04D0E">
        <w:rPr>
          <w:rFonts w:ascii="ＭＳ 明朝" w:eastAsia="ＭＳ 明朝" w:hAnsi="ＭＳ 明朝" w:hint="eastAsia"/>
          <w:szCs w:val="26"/>
          <w:u w:val="single"/>
        </w:rPr>
        <w:t>種別（費目別）・物件別に時系列</w:t>
      </w:r>
      <w:r w:rsidR="00FC7A4F" w:rsidRPr="005A2AA6">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また、経理証拠書類は</w:t>
      </w:r>
      <w:r w:rsidR="00FC7A4F" w:rsidRPr="005A2AA6">
        <w:rPr>
          <w:rFonts w:ascii="ＭＳ 明朝" w:eastAsia="ＭＳ 明朝" w:hAnsi="ＭＳ 明朝" w:hint="eastAsia"/>
          <w:szCs w:val="26"/>
          <w:u w:val="single"/>
        </w:rPr>
        <w:t>補助事業終了後の５年間は適切に保管</w:t>
      </w:r>
      <w:r w:rsidR="00FC7A4F" w:rsidRPr="005A2AA6">
        <w:rPr>
          <w:rFonts w:ascii="ＭＳ 明朝" w:eastAsia="ＭＳ 明朝" w:hAnsi="ＭＳ 明朝" w:hint="eastAsia"/>
          <w:szCs w:val="26"/>
        </w:rPr>
        <w:t>してください</w:t>
      </w:r>
      <w:r w:rsidRPr="005A2AA6">
        <w:rPr>
          <w:rFonts w:ascii="ＭＳ 明朝" w:eastAsia="ＭＳ 明朝" w:hAnsi="ＭＳ 明朝" w:hint="eastAsia"/>
          <w:szCs w:val="26"/>
        </w:rPr>
        <w:t>。</w:t>
      </w:r>
    </w:p>
    <w:p w:rsidR="004A6BFD" w:rsidRPr="00415636" w:rsidRDefault="0041177D" w:rsidP="004518AB">
      <w:pPr>
        <w:ind w:left="424" w:hangingChars="200" w:hanging="424"/>
        <w:rPr>
          <w:ins w:id="1310" w:author="iwasaki" w:date="2014-09-04T10:47:00Z"/>
          <w:rFonts w:ascii="ＭＳ 明朝" w:eastAsia="ＭＳ 明朝" w:hAnsi="ＭＳ 明朝"/>
          <w:szCs w:val="26"/>
          <w:u w:val="single"/>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なお、</w:t>
      </w:r>
      <w:r w:rsidR="00FC7A4F" w:rsidRPr="005A2AA6">
        <w:rPr>
          <w:rFonts w:ascii="ＭＳ 明朝" w:eastAsia="ＭＳ 明朝" w:hAnsi="ＭＳ 明朝" w:hint="eastAsia"/>
          <w:szCs w:val="26"/>
          <w:u w:val="single"/>
        </w:rPr>
        <w:t>証拠書類の整理・保管方法については、後日、</w:t>
      </w:r>
      <w:del w:id="1311" w:author="iwasaki" w:date="2014-09-04T11:20:00Z">
        <w:r w:rsidR="001C0D86" w:rsidRPr="00415636" w:rsidDel="00B701B5">
          <w:rPr>
            <w:rFonts w:ascii="ＭＳ 明朝" w:eastAsia="ＭＳ 明朝" w:hAnsi="ＭＳ 明朝" w:hint="eastAsia"/>
            <w:szCs w:val="26"/>
            <w:u w:val="single"/>
            <w:rPrChange w:id="1312" w:author="iwasaki" w:date="2014-09-04T11:31:00Z">
              <w:rPr>
                <w:rFonts w:ascii="ＭＳ 明朝" w:eastAsia="ＭＳ 明朝" w:hAnsi="ＭＳ 明朝" w:hint="eastAsia"/>
                <w:szCs w:val="26"/>
                <w:highlight w:val="cyan"/>
                <w:u w:val="single"/>
              </w:rPr>
            </w:rPrChange>
          </w:rPr>
          <w:delText>香川地域事務局</w:delText>
        </w:r>
      </w:del>
      <w:ins w:id="1313" w:author="iwasaki" w:date="2014-09-04T11:20:00Z">
        <w:r w:rsidR="00B701B5" w:rsidRPr="00415636">
          <w:rPr>
            <w:rFonts w:ascii="ＭＳ 明朝" w:eastAsia="ＭＳ 明朝" w:hAnsi="ＭＳ 明朝" w:hint="eastAsia"/>
            <w:szCs w:val="26"/>
            <w:u w:val="single"/>
            <w:rPrChange w:id="1314" w:author="iwasaki" w:date="2014-09-04T11:31:00Z">
              <w:rPr>
                <w:rFonts w:ascii="ＭＳ 明朝" w:eastAsia="ＭＳ 明朝" w:hAnsi="ＭＳ 明朝" w:hint="eastAsia"/>
                <w:szCs w:val="26"/>
                <w:highlight w:val="cyan"/>
                <w:u w:val="single"/>
              </w:rPr>
            </w:rPrChange>
          </w:rPr>
          <w:t>香川県地域事務局</w:t>
        </w:r>
      </w:ins>
      <w:r w:rsidR="00FC7A4F" w:rsidRPr="00415636">
        <w:rPr>
          <w:rFonts w:ascii="ＭＳ 明朝" w:eastAsia="ＭＳ 明朝" w:hAnsi="ＭＳ 明朝" w:hint="eastAsia"/>
          <w:szCs w:val="26"/>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00FC7A4F" w:rsidRPr="00415636">
        <w:rPr>
          <w:rFonts w:ascii="ＭＳ 明朝" w:eastAsia="ＭＳ 明朝" w:hAnsi="ＭＳ 明朝"/>
          <w:szCs w:val="26"/>
          <w:u w:val="single"/>
        </w:rPr>
        <w:t>No.に基づき、証拠書類にも見出しをつけ管理を行ってください</w:t>
      </w:r>
      <w:r w:rsidRPr="00415636">
        <w:rPr>
          <w:rFonts w:ascii="ＭＳ 明朝" w:eastAsia="ＭＳ 明朝" w:hAnsi="ＭＳ 明朝" w:hint="eastAsia"/>
          <w:szCs w:val="26"/>
          <w:u w:val="single"/>
        </w:rPr>
        <w:t>。</w:t>
      </w:r>
      <w:ins w:id="1315" w:author="iwasaki" w:date="2014-09-04T10:46:00Z">
        <w:r w:rsidR="004A6BFD" w:rsidRPr="00415636">
          <w:rPr>
            <w:rFonts w:ascii="ＭＳ 明朝" w:eastAsia="ＭＳ 明朝" w:hAnsi="ＭＳ 明朝"/>
            <w:szCs w:val="26"/>
            <w:u w:val="single"/>
          </w:rPr>
          <w:br/>
        </w:r>
      </w:ins>
    </w:p>
    <w:p w:rsidR="004A6BFD" w:rsidRPr="00415636" w:rsidRDefault="004A6BFD" w:rsidP="004A6BFD">
      <w:pPr>
        <w:spacing w:afterLines="50" w:after="162"/>
        <w:ind w:leftChars="100" w:left="455" w:hangingChars="100" w:hanging="243"/>
        <w:rPr>
          <w:ins w:id="1316" w:author="iwasaki" w:date="2014-09-04T10:48:00Z"/>
          <w:rFonts w:ascii="ＭＳ ゴシック" w:eastAsia="ＭＳ ゴシック" w:hAnsi="ＭＳ ゴシック"/>
          <w:b/>
          <w:szCs w:val="26"/>
          <w:u w:val="single"/>
        </w:rPr>
      </w:pPr>
      <w:ins w:id="1317" w:author="iwasaki" w:date="2014-09-04T10:48:00Z">
        <w:r w:rsidRPr="00415636">
          <w:rPr>
            <w:rFonts w:ascii="ＭＳ ゴシック" w:eastAsia="ＭＳ ゴシック" w:hAnsi="ＭＳ ゴシック" w:hint="eastAsia"/>
            <w:b/>
            <w:sz w:val="24"/>
            <w:szCs w:val="26"/>
            <w:u w:val="single"/>
          </w:rPr>
          <w:t>③　経理証拠書類の</w:t>
        </w:r>
      </w:ins>
      <w:ins w:id="1318" w:author="iwasaki" w:date="2014-09-05T10:01:00Z">
        <w:r w:rsidR="00882B15">
          <w:rPr>
            <w:rFonts w:ascii="ＭＳ ゴシック" w:eastAsia="ＭＳ ゴシック" w:hAnsi="ＭＳ ゴシック" w:hint="eastAsia"/>
            <w:b/>
            <w:sz w:val="24"/>
            <w:szCs w:val="26"/>
            <w:u w:val="single"/>
          </w:rPr>
          <w:t>月度報告</w:t>
        </w:r>
      </w:ins>
      <w:ins w:id="1319" w:author="iwasaki" w:date="2014-09-04T10:48:00Z">
        <w:r w:rsidRPr="00415636">
          <w:rPr>
            <w:rFonts w:ascii="ＭＳ ゴシック" w:eastAsia="ＭＳ ゴシック" w:hAnsi="ＭＳ ゴシック" w:hint="eastAsia"/>
            <w:b/>
            <w:sz w:val="24"/>
            <w:szCs w:val="26"/>
            <w:u w:val="single"/>
          </w:rPr>
          <w:t>について</w:t>
        </w:r>
      </w:ins>
    </w:p>
    <w:p w:rsidR="004A6BFD" w:rsidRPr="00415636" w:rsidRDefault="004A6BFD">
      <w:pPr>
        <w:ind w:leftChars="200" w:left="424" w:firstLineChars="100" w:firstLine="222"/>
        <w:rPr>
          <w:ins w:id="1320" w:author="iwasaki" w:date="2014-09-04T10:45:00Z"/>
          <w:rFonts w:ascii="ＭＳ 明朝" w:eastAsia="ＭＳ 明朝" w:hAnsi="ＭＳ 明朝"/>
          <w:szCs w:val="26"/>
          <w:u w:val="single"/>
        </w:rPr>
        <w:pPrChange w:id="1321" w:author="iwasaki" w:date="2014-09-04T10:49:00Z">
          <w:pPr>
            <w:ind w:left="444" w:hangingChars="200" w:hanging="444"/>
          </w:pPr>
        </w:pPrChange>
      </w:pPr>
      <w:ins w:id="1322" w:author="iwasaki" w:date="2014-09-04T10:47:00Z">
        <w:r w:rsidRPr="00415636">
          <w:rPr>
            <w:rFonts w:ascii="ＭＳ ゴシック" w:hAnsi="ＭＳ ゴシック" w:cs="ＭＳ 明朝" w:hint="eastAsia"/>
            <w:kern w:val="0"/>
            <w:sz w:val="22"/>
          </w:rPr>
          <w:t>支払を完了した購入物品の経理証拠書類のコピーならびに前月分の直接人件費関係書類のコピーを、翌月１０日を目途に提出資料一覧表（別途配布）を添付して香川県地域事務局へ送付してください。</w:t>
        </w:r>
      </w:ins>
    </w:p>
    <w:p w:rsidR="004A6BFD" w:rsidRPr="00415636" w:rsidDel="004A6BFD" w:rsidRDefault="004A6BFD" w:rsidP="004A6BFD">
      <w:pPr>
        <w:ind w:left="424" w:hangingChars="200" w:hanging="424"/>
        <w:rPr>
          <w:del w:id="1323" w:author="iwasaki" w:date="2014-09-04T10:47:00Z"/>
          <w:rFonts w:ascii="ＭＳ 明朝" w:eastAsia="ＭＳ 明朝" w:hAnsi="ＭＳ 明朝"/>
          <w:szCs w:val="26"/>
        </w:rPr>
      </w:pPr>
    </w:p>
    <w:p w:rsidR="0041177D" w:rsidRPr="00415636" w:rsidRDefault="0041177D" w:rsidP="004518AB">
      <w:pPr>
        <w:ind w:left="424" w:hangingChars="200" w:hanging="424"/>
        <w:rPr>
          <w:rFonts w:ascii="ＭＳ 明朝" w:eastAsia="ＭＳ 明朝" w:hAnsi="ＭＳ 明朝"/>
          <w:szCs w:val="26"/>
        </w:rPr>
      </w:pPr>
    </w:p>
    <w:p w:rsidR="0087445E" w:rsidRPr="00415636" w:rsidRDefault="0087445E" w:rsidP="00AA24F9">
      <w:pPr>
        <w:spacing w:afterLines="50" w:after="162"/>
        <w:ind w:left="526" w:hangingChars="200" w:hanging="526"/>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（４）</w:t>
      </w:r>
      <w:r w:rsidR="00FC7A4F" w:rsidRPr="00415636">
        <w:rPr>
          <w:rFonts w:ascii="ＭＳ ゴシック" w:eastAsia="ＭＳ ゴシック" w:hAnsi="ＭＳ ゴシック" w:hint="eastAsia"/>
          <w:b/>
          <w:sz w:val="26"/>
          <w:szCs w:val="26"/>
          <w:u w:val="single"/>
        </w:rPr>
        <w:t>補助対象物件等の整理・保管について</w:t>
      </w:r>
    </w:p>
    <w:p w:rsidR="0041177D" w:rsidRPr="00415636" w:rsidRDefault="0087445E" w:rsidP="0087445E">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FC7A4F" w:rsidRPr="00415636">
        <w:rPr>
          <w:rFonts w:ascii="ＭＳ 明朝" w:eastAsia="ＭＳ 明朝" w:hAnsi="ＭＳ 明朝" w:hint="eastAsia"/>
          <w:szCs w:val="26"/>
        </w:rPr>
        <w:t>ここでは、補助事業を遂行するにあたり、伝票類の整理・保管以外で、整えるべき書類の整備・保存や、補助対象物件等の整備・保管等について、補助事業で計上される費目ごとにその方法を下記で説明しています</w:t>
      </w:r>
      <w:r w:rsidRPr="00415636">
        <w:rPr>
          <w:rFonts w:ascii="ＭＳ 明朝" w:eastAsia="ＭＳ 明朝" w:hAnsi="ＭＳ 明朝" w:hint="eastAsia"/>
          <w:szCs w:val="26"/>
        </w:rPr>
        <w:t>。</w:t>
      </w:r>
    </w:p>
    <w:p w:rsidR="0087445E" w:rsidRPr="00415636" w:rsidRDefault="003E0353" w:rsidP="0087445E">
      <w:pPr>
        <w:ind w:left="212" w:hangingChars="100" w:hanging="212"/>
        <w:rPr>
          <w:rFonts w:ascii="ＭＳ 明朝" w:eastAsia="ＭＳ 明朝" w:hAnsi="ＭＳ 明朝"/>
          <w:szCs w:val="26"/>
        </w:rPr>
      </w:pPr>
      <w:r w:rsidRPr="00882B15">
        <w:rPr>
          <w:rFonts w:ascii="ＭＳ 明朝" w:eastAsia="ＭＳ 明朝" w:hAnsi="ＭＳ 明朝"/>
          <w:noProof/>
          <w:szCs w:val="26"/>
        </w:rPr>
        <mc:AlternateContent>
          <mc:Choice Requires="wps">
            <w:drawing>
              <wp:anchor distT="0" distB="0" distL="114300" distR="114300" simplePos="0" relativeHeight="251708928" behindDoc="0" locked="0" layoutInCell="1" allowOverlap="1">
                <wp:simplePos x="0" y="0"/>
                <wp:positionH relativeFrom="column">
                  <wp:posOffset>4060190</wp:posOffset>
                </wp:positionH>
                <wp:positionV relativeFrom="paragraph">
                  <wp:posOffset>-10957</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347DD6" id="Oval 59" o:spid="_x0000_s1026" style="position:absolute;left:0;text-align:left;margin-left:319.7pt;margin-top:-.85pt;width:18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">
                <v:fill opacity="0"/>
                <v:textbox inset="5.85pt,.7pt,5.85pt,.7pt"/>
              </v:oval>
            </w:pict>
          </mc:Fallback>
        </mc:AlternateContent>
      </w:r>
      <w:r w:rsidR="0087445E" w:rsidRPr="00415636">
        <w:rPr>
          <w:rFonts w:ascii="ＭＳ 明朝" w:eastAsia="ＭＳ 明朝" w:hAnsi="ＭＳ 明朝" w:hint="eastAsia"/>
          <w:szCs w:val="26"/>
        </w:rPr>
        <w:t xml:space="preserve">　　</w:t>
      </w:r>
      <w:r w:rsidR="00FC7A4F" w:rsidRPr="00415636">
        <w:rPr>
          <w:rFonts w:ascii="ＭＳ 明朝" w:eastAsia="ＭＳ 明朝" w:hAnsi="ＭＳ 明朝" w:hint="eastAsia"/>
          <w:szCs w:val="26"/>
        </w:rPr>
        <w:t>これらの書類については、経理証拠書類である伝票類と同様に</w:t>
      </w:r>
      <w:r w:rsidR="00FC7A4F" w:rsidRPr="00415636">
        <w:rPr>
          <w:rFonts w:ascii="ＭＳ 明朝" w:eastAsia="ＭＳ 明朝" w:hAnsi="ＭＳ 明朝"/>
          <w:szCs w:val="26"/>
        </w:rPr>
        <w:t xml:space="preserve"> </w:t>
      </w:r>
      <w:r w:rsidR="00FC7A4F" w:rsidRPr="00415636">
        <w:rPr>
          <w:rFonts w:ascii="ＭＳ 明朝" w:eastAsia="ＭＳ 明朝" w:hAnsi="ＭＳ 明朝" w:hint="eastAsia"/>
          <w:szCs w:val="26"/>
        </w:rPr>
        <w:t>補</w:t>
      </w:r>
      <w:r w:rsidR="00FC7A4F" w:rsidRPr="00415636">
        <w:rPr>
          <w:rFonts w:ascii="ＭＳ 明朝" w:eastAsia="ＭＳ 明朝" w:hAnsi="ＭＳ 明朝"/>
          <w:szCs w:val="26"/>
        </w:rPr>
        <w:t xml:space="preserve"> </w:t>
      </w:r>
      <w:r w:rsidR="00FC7A4F" w:rsidRPr="00415636">
        <w:rPr>
          <w:rFonts w:ascii="ＭＳ 明朝" w:eastAsia="ＭＳ 明朝" w:hAnsi="ＭＳ 明朝" w:hint="eastAsia"/>
          <w:szCs w:val="26"/>
        </w:rPr>
        <w:t>マークを記載し、経理担当者とも連携の上、補助事業終了後５年間、適切に整備・保存をお願いします</w:t>
      </w:r>
      <w:r w:rsidR="0087445E" w:rsidRPr="00415636">
        <w:rPr>
          <w:rFonts w:ascii="ＭＳ 明朝" w:eastAsia="ＭＳ 明朝" w:hAnsi="ＭＳ 明朝" w:hint="eastAsia"/>
          <w:szCs w:val="26"/>
        </w:rPr>
        <w:t>。</w:t>
      </w:r>
    </w:p>
    <w:p w:rsidR="0041177D" w:rsidRPr="00415636" w:rsidRDefault="0087445E" w:rsidP="0087445E">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FC7A4F" w:rsidRPr="00415636">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Pr="00415636">
        <w:rPr>
          <w:rFonts w:ascii="ＭＳ 明朝" w:eastAsia="ＭＳ 明朝" w:hAnsi="ＭＳ 明朝" w:hint="eastAsia"/>
          <w:szCs w:val="26"/>
        </w:rPr>
        <w:t>。</w:t>
      </w:r>
    </w:p>
    <w:p w:rsidR="0087445E" w:rsidRPr="00415636" w:rsidRDefault="0087445E" w:rsidP="0087445E">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FC7A4F" w:rsidRPr="00415636">
        <w:rPr>
          <w:rFonts w:ascii="ＭＳ 明朝" w:eastAsia="ＭＳ 明朝" w:hAnsi="ＭＳ 明朝" w:hint="eastAsia"/>
          <w:szCs w:val="26"/>
        </w:rPr>
        <w:t>さらに、補助事業期間内はもちろん、財産処分制限期間においては、</w:t>
      </w:r>
      <w:del w:id="1324" w:author="iwasaki" w:date="2014-09-04T11:20:00Z">
        <w:r w:rsidR="001C0D86" w:rsidRPr="00415636" w:rsidDel="00B701B5">
          <w:rPr>
            <w:rFonts w:ascii="ＭＳ 明朝" w:eastAsia="ＭＳ 明朝" w:hAnsi="ＭＳ 明朝" w:hint="eastAsia"/>
            <w:szCs w:val="26"/>
            <w:rPrChange w:id="1325" w:author="iwasaki" w:date="2014-09-04T11:31:00Z">
              <w:rPr>
                <w:rFonts w:ascii="ＭＳ 明朝" w:eastAsia="ＭＳ 明朝" w:hAnsi="ＭＳ 明朝" w:hint="eastAsia"/>
                <w:szCs w:val="26"/>
                <w:highlight w:val="cyan"/>
              </w:rPr>
            </w:rPrChange>
          </w:rPr>
          <w:delText>香川地域事務局</w:delText>
        </w:r>
      </w:del>
      <w:ins w:id="1326" w:author="iwasaki" w:date="2014-09-04T11:20:00Z">
        <w:r w:rsidR="00B701B5" w:rsidRPr="00415636">
          <w:rPr>
            <w:rFonts w:ascii="ＭＳ 明朝" w:eastAsia="ＭＳ 明朝" w:hAnsi="ＭＳ 明朝" w:hint="eastAsia"/>
            <w:szCs w:val="26"/>
            <w:rPrChange w:id="1327" w:author="iwasaki" w:date="2014-09-04T11:31:00Z">
              <w:rPr>
                <w:rFonts w:ascii="ＭＳ 明朝" w:eastAsia="ＭＳ 明朝" w:hAnsi="ＭＳ 明朝" w:hint="eastAsia"/>
                <w:szCs w:val="26"/>
                <w:highlight w:val="cyan"/>
              </w:rPr>
            </w:rPrChange>
          </w:rPr>
          <w:t>香川県地域事務局</w:t>
        </w:r>
      </w:ins>
      <w:r w:rsidR="00FC7A4F" w:rsidRPr="00415636">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415636">
        <w:rPr>
          <w:rFonts w:ascii="ＭＳ 明朝" w:eastAsia="ＭＳ 明朝" w:hAnsi="ＭＳ 明朝" w:hint="eastAsia"/>
          <w:szCs w:val="26"/>
        </w:rPr>
        <w:t>。</w:t>
      </w:r>
    </w:p>
    <w:p w:rsidR="004518AB" w:rsidRPr="00415636" w:rsidRDefault="0087445E" w:rsidP="0087445E">
      <w:pPr>
        <w:ind w:left="424" w:hangingChars="200" w:hanging="424"/>
        <w:rPr>
          <w:rFonts w:ascii="ＭＳ 明朝" w:eastAsia="ＭＳ 明朝" w:hAnsi="ＭＳ 明朝"/>
          <w:szCs w:val="26"/>
        </w:rPr>
      </w:pPr>
      <w:r w:rsidRPr="00415636">
        <w:rPr>
          <w:rFonts w:ascii="ＭＳ 明朝" w:eastAsia="ＭＳ 明朝" w:hAnsi="ＭＳ 明朝" w:hint="eastAsia"/>
          <w:szCs w:val="26"/>
        </w:rPr>
        <w:t xml:space="preserve">　　以下、主な経費について説明します。</w:t>
      </w:r>
    </w:p>
    <w:p w:rsidR="0087445E" w:rsidRPr="00415636" w:rsidRDefault="0087445E" w:rsidP="0087445E">
      <w:pPr>
        <w:ind w:left="424" w:hangingChars="200" w:hanging="424"/>
        <w:rPr>
          <w:rFonts w:ascii="ＭＳ 明朝" w:eastAsia="ＭＳ 明朝" w:hAnsi="ＭＳ 明朝"/>
          <w:szCs w:val="26"/>
        </w:rPr>
      </w:pPr>
    </w:p>
    <w:p w:rsidR="0087445E" w:rsidRPr="00415636" w:rsidRDefault="0087445E" w:rsidP="00AA24F9">
      <w:pPr>
        <w:spacing w:afterLines="50" w:after="162"/>
        <w:ind w:leftChars="100" w:left="455" w:hangingChars="100" w:hanging="243"/>
        <w:rPr>
          <w:rFonts w:ascii="ＭＳ ゴシック" w:eastAsia="ＭＳ ゴシック" w:hAnsi="ＭＳ ゴシック"/>
          <w:b/>
          <w:szCs w:val="26"/>
          <w:u w:val="single"/>
        </w:rPr>
      </w:pPr>
      <w:r w:rsidRPr="00415636">
        <w:rPr>
          <w:rFonts w:ascii="ＭＳ ゴシック" w:eastAsia="ＭＳ ゴシック" w:hAnsi="ＭＳ ゴシック" w:hint="eastAsia"/>
          <w:b/>
          <w:sz w:val="24"/>
          <w:szCs w:val="26"/>
          <w:u w:val="single"/>
        </w:rPr>
        <w:t xml:space="preserve">①　</w:t>
      </w:r>
      <w:r w:rsidR="00FC7A4F" w:rsidRPr="00415636">
        <w:rPr>
          <w:rFonts w:ascii="ＭＳ ゴシック" w:eastAsia="ＭＳ ゴシック" w:hAnsi="ＭＳ ゴシック" w:hint="eastAsia"/>
          <w:b/>
          <w:sz w:val="24"/>
          <w:szCs w:val="26"/>
          <w:u w:val="single"/>
          <w:bdr w:val="single" w:sz="4" w:space="0" w:color="auto"/>
        </w:rPr>
        <w:t>原材料費</w:t>
      </w:r>
      <w:r w:rsidR="00FC7A4F" w:rsidRPr="00415636">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41563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415636" w:rsidRDefault="0087445E" w:rsidP="0087445E">
            <w:pPr>
              <w:rPr>
                <w:rFonts w:ascii="ＭＳ ゴシック" w:eastAsia="ＭＳ ゴシック" w:hAnsi="ＭＳ ゴシック"/>
                <w:szCs w:val="26"/>
              </w:rPr>
            </w:pPr>
            <w:r w:rsidRPr="00415636">
              <w:rPr>
                <w:rFonts w:ascii="ＭＳ ゴシック" w:eastAsia="ＭＳ ゴシック" w:hAnsi="ＭＳ ゴシック" w:hint="eastAsia"/>
                <w:szCs w:val="26"/>
              </w:rPr>
              <w:t>ア．</w:t>
            </w:r>
            <w:r w:rsidR="00FC7A4F" w:rsidRPr="00415636">
              <w:rPr>
                <w:rFonts w:ascii="ＭＳ ゴシック" w:eastAsia="ＭＳ ゴシック" w:hAnsi="ＭＳ ゴシック" w:hint="eastAsia"/>
                <w:szCs w:val="26"/>
              </w:rPr>
              <w:t>補助対象物件受払簿を整備する</w:t>
            </w:r>
            <w:r w:rsidRPr="00415636">
              <w:rPr>
                <w:rFonts w:ascii="ＭＳ ゴシック" w:eastAsia="ＭＳ ゴシック" w:hAnsi="ＭＳ ゴシック" w:hint="eastAsia"/>
                <w:szCs w:val="26"/>
              </w:rPr>
              <w:t>。</w:t>
            </w:r>
          </w:p>
          <w:p w:rsidR="0087445E" w:rsidRPr="00415636" w:rsidRDefault="0087445E" w:rsidP="0087445E">
            <w:pPr>
              <w:rPr>
                <w:rFonts w:ascii="ＭＳ ゴシック" w:eastAsia="ＭＳ ゴシック" w:hAnsi="ＭＳ ゴシック"/>
                <w:szCs w:val="26"/>
              </w:rPr>
            </w:pPr>
            <w:r w:rsidRPr="00415636">
              <w:rPr>
                <w:rFonts w:ascii="ＭＳ ゴシック" w:eastAsia="ＭＳ ゴシック" w:hAnsi="ＭＳ ゴシック" w:hint="eastAsia"/>
                <w:szCs w:val="26"/>
              </w:rPr>
              <w:t>イ．</w:t>
            </w:r>
            <w:r w:rsidR="00FC7A4F" w:rsidRPr="00415636">
              <w:rPr>
                <w:rFonts w:ascii="ＭＳ ゴシック" w:eastAsia="ＭＳ ゴシック" w:hAnsi="ＭＳ ゴシック" w:hint="eastAsia"/>
                <w:szCs w:val="26"/>
              </w:rPr>
              <w:t>購入物件の納品時の写真（種類ごとに全数を並べたもの）を撮る</w:t>
            </w:r>
            <w:r w:rsidRPr="00415636">
              <w:rPr>
                <w:rFonts w:ascii="ＭＳ ゴシック" w:eastAsia="ＭＳ ゴシック" w:hAnsi="ＭＳ ゴシック" w:hint="eastAsia"/>
                <w:szCs w:val="26"/>
              </w:rPr>
              <w:t>。</w:t>
            </w:r>
          </w:p>
          <w:p w:rsidR="0087445E" w:rsidRPr="00415636" w:rsidRDefault="00B71161" w:rsidP="0087445E">
            <w:pPr>
              <w:rPr>
                <w:rFonts w:ascii="ＭＳ ゴシック" w:eastAsia="ＭＳ ゴシック" w:hAnsi="ＭＳ ゴシック"/>
                <w:szCs w:val="26"/>
              </w:rPr>
            </w:pPr>
            <w:r w:rsidRPr="00882B15">
              <w:rPr>
                <w:rFonts w:ascii="ＭＳ ゴシック" w:eastAsia="ＭＳ ゴシック" w:hAnsi="ＭＳ ゴシック"/>
                <w:noProof/>
                <w:szCs w:val="26"/>
              </w:rPr>
              <mc:AlternateContent>
                <mc:Choice Requires="wps">
                  <w:drawing>
                    <wp:anchor distT="0" distB="0" distL="114300" distR="114300" simplePos="0" relativeHeight="251710976" behindDoc="0" locked="0" layoutInCell="1" allowOverlap="1" wp14:anchorId="621789E2" wp14:editId="3C117CF1">
                      <wp:simplePos x="0" y="0"/>
                      <wp:positionH relativeFrom="column">
                        <wp:posOffset>891540</wp:posOffset>
                      </wp:positionH>
                      <wp:positionV relativeFrom="paragraph">
                        <wp:posOffset>-4445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605A6" id="Oval 59" o:spid="_x0000_s1026" style="position:absolute;left:0;text-align:left;margin-left:70.2pt;margin-top:-.35pt;width:18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">
                      <v:fill opacity="0"/>
                      <v:textbox inset="5.85pt,.7pt,5.85pt,.7pt"/>
                    </v:oval>
                  </w:pict>
                </mc:Fallback>
              </mc:AlternateContent>
            </w:r>
            <w:r w:rsidR="0087445E" w:rsidRPr="00415636">
              <w:rPr>
                <w:rFonts w:ascii="ＭＳ ゴシック" w:eastAsia="ＭＳ ゴシック" w:hAnsi="ＭＳ ゴシック" w:hint="eastAsia"/>
                <w:szCs w:val="26"/>
              </w:rPr>
              <w:t>ウ．</w:t>
            </w:r>
            <w:r w:rsidR="00FC7A4F" w:rsidRPr="00415636">
              <w:rPr>
                <w:rFonts w:ascii="ＭＳ ゴシック" w:eastAsia="ＭＳ ゴシック" w:hAnsi="ＭＳ ゴシック" w:hint="eastAsia"/>
                <w:szCs w:val="26"/>
              </w:rPr>
              <w:t>容器等に、補</w:t>
            </w:r>
            <w:r w:rsidR="00FC7A4F" w:rsidRPr="00415636">
              <w:rPr>
                <w:rFonts w:ascii="ＭＳ ゴシック" w:eastAsia="ＭＳ ゴシック" w:hAnsi="ＭＳ ゴシック"/>
                <w:szCs w:val="26"/>
              </w:rPr>
              <w:t xml:space="preserve"> </w:t>
            </w:r>
            <w:r w:rsidR="00FC7A4F" w:rsidRPr="00415636">
              <w:rPr>
                <w:rFonts w:ascii="ＭＳ ゴシック" w:eastAsia="ＭＳ ゴシック" w:hAnsi="ＭＳ ゴシック" w:hint="eastAsia"/>
                <w:szCs w:val="26"/>
              </w:rPr>
              <w:t>の表示を行う（シール、マジック等、表示例は枠外に記載</w:t>
            </w:r>
            <w:r w:rsidR="0087445E" w:rsidRPr="00415636">
              <w:rPr>
                <w:rFonts w:ascii="ＭＳ ゴシック" w:eastAsia="ＭＳ ゴシック" w:hAnsi="ＭＳ ゴシック" w:hint="eastAsia"/>
                <w:szCs w:val="26"/>
              </w:rPr>
              <w:t>）。</w:t>
            </w:r>
          </w:p>
          <w:p w:rsidR="0087445E" w:rsidRPr="00415636" w:rsidRDefault="0087445E" w:rsidP="0087445E">
            <w:pPr>
              <w:rPr>
                <w:rFonts w:ascii="ＭＳ ゴシック" w:eastAsia="ＭＳ ゴシック" w:hAnsi="ＭＳ ゴシック"/>
                <w:szCs w:val="26"/>
              </w:rPr>
            </w:pPr>
            <w:r w:rsidRPr="00415636">
              <w:rPr>
                <w:rFonts w:ascii="ＭＳ ゴシック" w:eastAsia="ＭＳ ゴシック" w:hAnsi="ＭＳ ゴシック" w:hint="eastAsia"/>
                <w:szCs w:val="26"/>
              </w:rPr>
              <w:t>エ．</w:t>
            </w:r>
            <w:r w:rsidR="00FC7A4F" w:rsidRPr="00415636">
              <w:rPr>
                <w:rFonts w:ascii="ＭＳ ゴシック" w:eastAsia="ＭＳ ゴシック" w:hAnsi="ＭＳ ゴシック" w:hint="eastAsia"/>
                <w:szCs w:val="26"/>
              </w:rPr>
              <w:t>使用した試薬類の容器・包装類を保管する</w:t>
            </w:r>
            <w:r w:rsidRPr="00415636">
              <w:rPr>
                <w:rFonts w:ascii="ＭＳ ゴシック" w:eastAsia="ＭＳ ゴシック" w:hAnsi="ＭＳ ゴシック" w:hint="eastAsia"/>
                <w:szCs w:val="26"/>
              </w:rPr>
              <w:t>。</w:t>
            </w:r>
          </w:p>
        </w:tc>
      </w:tr>
    </w:tbl>
    <w:p w:rsidR="0087445E" w:rsidRPr="00415636" w:rsidRDefault="003E0353" w:rsidP="0087445E">
      <w:pPr>
        <w:ind w:left="424" w:hangingChars="200" w:hanging="424"/>
        <w:rPr>
          <w:rFonts w:ascii="ＭＳ 明朝" w:eastAsia="ＭＳ 明朝" w:hAnsi="ＭＳ 明朝"/>
          <w:szCs w:val="26"/>
        </w:rPr>
      </w:pPr>
      <w:r w:rsidRPr="00882B15">
        <w:rPr>
          <w:rFonts w:ascii="ＭＳ ゴシック" w:eastAsia="ＭＳ ゴシック" w:hAnsi="ＭＳ ゴシック"/>
          <w:noProof/>
          <w:szCs w:val="26"/>
        </w:rPr>
        <mc:AlternateContent>
          <mc:Choice Requires="wps">
            <w:drawing>
              <wp:anchor distT="0" distB="0" distL="114300" distR="114300" simplePos="0" relativeHeight="251715072" behindDoc="0" locked="0" layoutInCell="1" allowOverlap="1">
                <wp:simplePos x="0" y="0"/>
                <wp:positionH relativeFrom="column">
                  <wp:posOffset>1420022</wp:posOffset>
                </wp:positionH>
                <wp:positionV relativeFrom="paragraph">
                  <wp:posOffset>201295</wp:posOffset>
                </wp:positionV>
                <wp:extent cx="228600" cy="228600"/>
                <wp:effectExtent l="0" t="0" r="19050" b="19050"/>
                <wp:wrapNone/>
                <wp:docPr id="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AC974" id="Oval 59" o:spid="_x0000_s1026" style="position:absolute;left:0;text-align:left;margin-left:111.8pt;margin-top:15.85pt;width:18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">
                <v:fill opacity="0"/>
                <v:textbox inset="5.85pt,.7pt,5.85pt,.7pt"/>
              </v:oval>
            </w:pict>
          </mc:Fallback>
        </mc:AlternateContent>
      </w:r>
      <w:r w:rsidRPr="00415636">
        <w:rPr>
          <w:rFonts w:ascii="ＭＳ 明朝" w:eastAsia="ＭＳ 明朝" w:hAnsi="ＭＳ 明朝"/>
          <w:noProof/>
          <w:szCs w:val="26"/>
          <w:rPrChange w:id="1328" w:author="iwasaki" w:date="2014-09-04T11:31:00Z">
            <w:rPr>
              <w:rFonts w:ascii="ＭＳ 明朝" w:eastAsia="ＭＳ 明朝" w:hAnsi="ＭＳ 明朝"/>
              <w:noProof/>
              <w:szCs w:val="26"/>
            </w:rPr>
          </w:rPrChange>
        </w:rPr>
        <mc:AlternateContent>
          <mc:Choice Requires="wps">
            <w:drawing>
              <wp:anchor distT="0" distB="0" distL="114300" distR="114300" simplePos="0" relativeHeight="251713024" behindDoc="0" locked="0" layoutInCell="1" allowOverlap="1">
                <wp:simplePos x="0" y="0"/>
                <wp:positionH relativeFrom="column">
                  <wp:posOffset>973455</wp:posOffset>
                </wp:positionH>
                <wp:positionV relativeFrom="paragraph">
                  <wp:posOffset>200660</wp:posOffset>
                </wp:positionV>
                <wp:extent cx="1727835" cy="215900"/>
                <wp:effectExtent l="9525" t="7620" r="5715" b="5080"/>
                <wp:wrapNone/>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EA5" w:rsidRPr="00C75925" w:rsidRDefault="00372E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6" type="#_x0000_t202" style="position:absolute;left:0;text-align:left;margin-left:76.65pt;margin-top:15.8pt;width:136.05pt;height:1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aAprL4cCAAAXBQAADgAAAAAAAAAAAAAAAAAuAgAAZHJzL2Uyb0RvYy54bWxQSwECLQAUAAYA&#10;CAAAACEA+U7KzuAAAAAJAQAADwAAAAAAAAAAAAAAAADhBAAAZHJzL2Rvd25yZXYueG1sUEsFBgAA&#10;AAAEAAQA8wAAAO4FAAAAAA==&#10;" filled="f">
                <v:textbox inset="5.85pt,.7pt,5.85pt,.7pt">
                  <w:txbxContent>
                    <w:p w:rsidR="00372EA5" w:rsidRPr="00C75925" w:rsidRDefault="00372E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415636" w:rsidRDefault="00C75925" w:rsidP="004518AB">
      <w:pPr>
        <w:ind w:left="424" w:hangingChars="200" w:hanging="424"/>
        <w:rPr>
          <w:rFonts w:ascii="ＭＳ ゴシック" w:eastAsia="ＭＳ ゴシック" w:hAnsi="ＭＳ ゴシック"/>
          <w:szCs w:val="26"/>
        </w:rPr>
      </w:pPr>
      <w:r w:rsidRPr="00415636">
        <w:rPr>
          <w:rFonts w:ascii="ＭＳ 明朝" w:eastAsia="ＭＳ 明朝" w:hAnsi="ＭＳ 明朝" w:hint="eastAsia"/>
          <w:szCs w:val="26"/>
        </w:rPr>
        <w:t xml:space="preserve">　　</w:t>
      </w:r>
      <w:r w:rsidRPr="00415636">
        <w:rPr>
          <w:rFonts w:ascii="ＭＳ ゴシック" w:eastAsia="ＭＳ ゴシック" w:hAnsi="ＭＳ ゴシック" w:hint="eastAsia"/>
          <w:szCs w:val="26"/>
        </w:rPr>
        <w:t xml:space="preserve">表示例　　　</w:t>
      </w:r>
    </w:p>
    <w:p w:rsidR="00C75925" w:rsidRPr="00415636" w:rsidRDefault="00C75925" w:rsidP="004518AB">
      <w:pPr>
        <w:ind w:left="424" w:hangingChars="200" w:hanging="424"/>
        <w:rPr>
          <w:rFonts w:ascii="ＭＳ 明朝" w:eastAsia="ＭＳ 明朝" w:hAnsi="ＭＳ 明朝"/>
          <w:szCs w:val="26"/>
        </w:rPr>
      </w:pPr>
    </w:p>
    <w:p w:rsidR="00C75925" w:rsidRPr="00415636" w:rsidRDefault="00C75925" w:rsidP="00C75925">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FC7A4F" w:rsidRPr="00415636">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Pr="00415636">
        <w:rPr>
          <w:rFonts w:ascii="ＭＳ 明朝" w:eastAsia="ＭＳ 明朝" w:hAnsi="ＭＳ 明朝" w:hint="eastAsia"/>
          <w:szCs w:val="26"/>
        </w:rPr>
        <w:t>。</w:t>
      </w:r>
    </w:p>
    <w:p w:rsidR="00C75925" w:rsidRPr="00415636" w:rsidRDefault="00C75925" w:rsidP="00C75925">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FC7A4F" w:rsidRPr="00415636">
        <w:rPr>
          <w:rFonts w:ascii="ＭＳ 明朝" w:eastAsia="ＭＳ 明朝" w:hAnsi="ＭＳ 明朝" w:hint="eastAsia"/>
          <w:szCs w:val="26"/>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r w:rsidRPr="00415636">
        <w:rPr>
          <w:rFonts w:ascii="ＭＳ 明朝" w:eastAsia="ＭＳ 明朝" w:hAnsi="ＭＳ 明朝" w:hint="eastAsia"/>
          <w:szCs w:val="26"/>
        </w:rPr>
        <w:t>。</w:t>
      </w:r>
    </w:p>
    <w:p w:rsidR="00C75925" w:rsidRPr="00415636" w:rsidRDefault="00C75925" w:rsidP="00C75925">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FC7A4F" w:rsidRPr="00415636">
        <w:rPr>
          <w:rFonts w:ascii="ＭＳ 明朝" w:eastAsia="ＭＳ 明朝" w:hAnsi="ＭＳ 明朝" w:hint="eastAsia"/>
          <w:szCs w:val="26"/>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del w:id="1329" w:author="iwasaki" w:date="2014-09-04T11:20:00Z">
        <w:r w:rsidR="001C0D86" w:rsidRPr="00415636" w:rsidDel="00B701B5">
          <w:rPr>
            <w:rFonts w:ascii="ＭＳ 明朝" w:eastAsia="ＭＳ 明朝" w:hAnsi="ＭＳ 明朝" w:hint="eastAsia"/>
            <w:szCs w:val="26"/>
            <w:rPrChange w:id="1330" w:author="iwasaki" w:date="2014-09-04T11:31:00Z">
              <w:rPr>
                <w:rFonts w:ascii="ＭＳ 明朝" w:eastAsia="ＭＳ 明朝" w:hAnsi="ＭＳ 明朝" w:hint="eastAsia"/>
                <w:szCs w:val="26"/>
                <w:highlight w:val="cyan"/>
              </w:rPr>
            </w:rPrChange>
          </w:rPr>
          <w:delText>香川地域事務局</w:delText>
        </w:r>
      </w:del>
      <w:ins w:id="1331" w:author="iwasaki" w:date="2014-09-04T11:20:00Z">
        <w:r w:rsidR="00B701B5" w:rsidRPr="00415636">
          <w:rPr>
            <w:rFonts w:ascii="ＭＳ 明朝" w:eastAsia="ＭＳ 明朝" w:hAnsi="ＭＳ 明朝" w:hint="eastAsia"/>
            <w:szCs w:val="26"/>
            <w:rPrChange w:id="1332" w:author="iwasaki" w:date="2014-09-04T11:31:00Z">
              <w:rPr>
                <w:rFonts w:ascii="ＭＳ 明朝" w:eastAsia="ＭＳ 明朝" w:hAnsi="ＭＳ 明朝" w:hint="eastAsia"/>
                <w:szCs w:val="26"/>
                <w:highlight w:val="cyan"/>
              </w:rPr>
            </w:rPrChange>
          </w:rPr>
          <w:t>香川県地域事務局</w:t>
        </w:r>
      </w:ins>
      <w:r w:rsidR="00FC7A4F" w:rsidRPr="00415636">
        <w:rPr>
          <w:rFonts w:ascii="ＭＳ 明朝" w:eastAsia="ＭＳ 明朝" w:hAnsi="ＭＳ 明朝" w:hint="eastAsia"/>
          <w:szCs w:val="26"/>
        </w:rPr>
        <w:t>担当者にご相談ください</w:t>
      </w:r>
      <w:r w:rsidRPr="00415636">
        <w:rPr>
          <w:rFonts w:ascii="ＭＳ 明朝" w:eastAsia="ＭＳ 明朝" w:hAnsi="ＭＳ 明朝" w:hint="eastAsia"/>
          <w:szCs w:val="26"/>
        </w:rPr>
        <w:t>。</w:t>
      </w:r>
    </w:p>
    <w:p w:rsidR="00C75925" w:rsidRPr="00415636" w:rsidRDefault="00C75925" w:rsidP="004518AB">
      <w:pPr>
        <w:ind w:left="424" w:hangingChars="200" w:hanging="424"/>
        <w:rPr>
          <w:rFonts w:ascii="ＭＳ 明朝" w:eastAsia="ＭＳ 明朝" w:hAnsi="ＭＳ 明朝"/>
          <w:szCs w:val="26"/>
        </w:rPr>
      </w:pPr>
    </w:p>
    <w:p w:rsidR="00C75925" w:rsidRPr="00415636" w:rsidRDefault="00C75925" w:rsidP="00AA24F9">
      <w:pPr>
        <w:spacing w:afterLines="50" w:after="162"/>
        <w:ind w:leftChars="100" w:left="455" w:hangingChars="100" w:hanging="243"/>
        <w:rPr>
          <w:rFonts w:ascii="ＭＳ ゴシック" w:eastAsia="ＭＳ ゴシック" w:hAnsi="ＭＳ ゴシック"/>
          <w:b/>
          <w:szCs w:val="26"/>
          <w:u w:val="single"/>
        </w:rPr>
      </w:pPr>
      <w:r w:rsidRPr="00415636">
        <w:rPr>
          <w:rFonts w:ascii="ＭＳ ゴシック" w:eastAsia="ＭＳ ゴシック" w:hAnsi="ＭＳ ゴシック" w:hint="eastAsia"/>
          <w:b/>
          <w:sz w:val="24"/>
          <w:szCs w:val="26"/>
          <w:u w:val="single"/>
        </w:rPr>
        <w:t xml:space="preserve">②　</w:t>
      </w:r>
      <w:r w:rsidR="00FC7A4F" w:rsidRPr="00415636">
        <w:rPr>
          <w:rFonts w:ascii="ＭＳ ゴシック" w:eastAsia="ＭＳ ゴシック" w:hAnsi="ＭＳ ゴシック" w:hint="eastAsia"/>
          <w:b/>
          <w:sz w:val="24"/>
          <w:szCs w:val="26"/>
          <w:u w:val="single"/>
          <w:bdr w:val="single" w:sz="4" w:space="0" w:color="auto"/>
        </w:rPr>
        <w:t>機械装置費</w:t>
      </w:r>
      <w:r w:rsidR="00FC7A4F" w:rsidRPr="0041563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41563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415636" w:rsidRDefault="00C75925" w:rsidP="0058167D">
            <w:pPr>
              <w:rPr>
                <w:rFonts w:ascii="ＭＳ ゴシック" w:eastAsia="ＭＳ ゴシック" w:hAnsi="ＭＳ ゴシック"/>
                <w:szCs w:val="26"/>
              </w:rPr>
            </w:pPr>
            <w:r w:rsidRPr="00415636">
              <w:rPr>
                <w:rFonts w:ascii="ＭＳ ゴシック" w:eastAsia="ＭＳ ゴシック" w:hAnsi="ＭＳ ゴシック" w:hint="eastAsia"/>
                <w:szCs w:val="26"/>
              </w:rPr>
              <w:t>ア．</w:t>
            </w:r>
            <w:r w:rsidR="00FC7A4F" w:rsidRPr="00415636">
              <w:rPr>
                <w:rFonts w:ascii="ＭＳ ゴシック" w:eastAsia="ＭＳ ゴシック" w:hAnsi="ＭＳ ゴシック" w:hint="eastAsia"/>
                <w:szCs w:val="26"/>
              </w:rPr>
              <w:t>補助対象物件受払簿（機械装置等設備を製作する場合の部品）を整備する</w:t>
            </w:r>
            <w:r w:rsidRPr="00415636">
              <w:rPr>
                <w:rFonts w:ascii="ＭＳ ゴシック" w:eastAsia="ＭＳ ゴシック" w:hAnsi="ＭＳ ゴシック" w:hint="eastAsia"/>
                <w:szCs w:val="26"/>
              </w:rPr>
              <w:t>。</w:t>
            </w:r>
          </w:p>
          <w:p w:rsidR="00C75925" w:rsidRPr="00415636" w:rsidRDefault="00C75925" w:rsidP="0058167D">
            <w:pPr>
              <w:rPr>
                <w:rFonts w:ascii="ＭＳ ゴシック" w:eastAsia="ＭＳ ゴシック" w:hAnsi="ＭＳ ゴシック"/>
                <w:szCs w:val="26"/>
              </w:rPr>
            </w:pPr>
            <w:r w:rsidRPr="00415636">
              <w:rPr>
                <w:rFonts w:ascii="ＭＳ ゴシック" w:eastAsia="ＭＳ ゴシック" w:hAnsi="ＭＳ ゴシック" w:hint="eastAsia"/>
                <w:szCs w:val="26"/>
              </w:rPr>
              <w:t>イ．</w:t>
            </w:r>
            <w:r w:rsidR="00FC7A4F" w:rsidRPr="00415636">
              <w:rPr>
                <w:rFonts w:ascii="ＭＳ ゴシック" w:eastAsia="ＭＳ ゴシック" w:hAnsi="ＭＳ ゴシック" w:hint="eastAsia"/>
                <w:szCs w:val="26"/>
              </w:rPr>
              <w:t>購入物件ごとの納品時等の写真を撮る</w:t>
            </w:r>
            <w:r w:rsidRPr="00415636">
              <w:rPr>
                <w:rFonts w:ascii="ＭＳ ゴシック" w:eastAsia="ＭＳ ゴシック" w:hAnsi="ＭＳ ゴシック" w:hint="eastAsia"/>
                <w:szCs w:val="26"/>
              </w:rPr>
              <w:t>。</w:t>
            </w:r>
          </w:p>
          <w:p w:rsidR="00C75925" w:rsidRPr="00415636" w:rsidRDefault="00DB661E" w:rsidP="001161DF">
            <w:pPr>
              <w:ind w:left="424" w:hangingChars="200" w:hanging="424"/>
              <w:jc w:val="left"/>
              <w:rPr>
                <w:rFonts w:ascii="ＭＳ ゴシック" w:eastAsia="ＭＳ ゴシック" w:hAnsi="ＭＳ ゴシック"/>
                <w:szCs w:val="26"/>
              </w:rPr>
            </w:pPr>
            <w:r w:rsidRPr="00882B15">
              <w:rPr>
                <w:rFonts w:ascii="ＭＳ ゴシック" w:eastAsia="ＭＳ ゴシック" w:hAnsi="ＭＳ ゴシック"/>
                <w:noProof/>
                <w:szCs w:val="26"/>
              </w:rPr>
              <mc:AlternateContent>
                <mc:Choice Requires="wps">
                  <w:drawing>
                    <wp:anchor distT="0" distB="0" distL="114300" distR="114300" simplePos="0" relativeHeight="251717120" behindDoc="0" locked="0" layoutInCell="1" allowOverlap="1" wp14:anchorId="223A4548" wp14:editId="3080B17A">
                      <wp:simplePos x="0" y="0"/>
                      <wp:positionH relativeFrom="column">
                        <wp:posOffset>2040255</wp:posOffset>
                      </wp:positionH>
                      <wp:positionV relativeFrom="paragraph">
                        <wp:posOffset>-3810</wp:posOffset>
                      </wp:positionV>
                      <wp:extent cx="228600" cy="228600"/>
                      <wp:effectExtent l="0" t="0" r="19050" b="1905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5349D" id="Oval 59" o:spid="_x0000_s1026" style="position:absolute;left:0;text-align:left;margin-left:160.65pt;margin-top:-.3pt;width:18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D3hZfC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415636">
              <w:rPr>
                <w:rFonts w:ascii="ＭＳ ゴシック" w:eastAsia="ＭＳ ゴシック" w:hAnsi="ＭＳ ゴシック" w:hint="eastAsia"/>
                <w:szCs w:val="26"/>
              </w:rPr>
              <w:t>ウ．</w:t>
            </w:r>
            <w:r w:rsidR="00FC7A4F" w:rsidRPr="00415636">
              <w:rPr>
                <w:rFonts w:asciiTheme="majorEastAsia" w:eastAsiaTheme="majorEastAsia" w:hAnsiTheme="majorEastAsia" w:hint="eastAsia"/>
                <w:szCs w:val="21"/>
              </w:rPr>
              <w:t>補助対象物件及び付属品に、</w:t>
            </w:r>
            <w:r w:rsidR="00FC7A4F" w:rsidRPr="00415636">
              <w:rPr>
                <w:rFonts w:asciiTheme="majorEastAsia" w:eastAsiaTheme="majorEastAsia" w:hAnsiTheme="majorEastAsia"/>
                <w:szCs w:val="21"/>
              </w:rPr>
              <w:t xml:space="preserve"> </w:t>
            </w:r>
            <w:r w:rsidR="00FC7A4F" w:rsidRPr="00415636">
              <w:rPr>
                <w:rFonts w:asciiTheme="majorEastAsia" w:eastAsiaTheme="majorEastAsia" w:hAnsiTheme="majorEastAsia" w:hint="eastAsia"/>
                <w:szCs w:val="21"/>
              </w:rPr>
              <w:t>補</w:t>
            </w:r>
            <w:r w:rsidR="00FC7A4F" w:rsidRPr="00415636">
              <w:rPr>
                <w:rFonts w:asciiTheme="majorEastAsia" w:eastAsiaTheme="majorEastAsia" w:hAnsiTheme="majorEastAsia"/>
                <w:szCs w:val="21"/>
              </w:rPr>
              <w:t xml:space="preserve"> </w:t>
            </w:r>
            <w:r w:rsidR="00FC7A4F" w:rsidRPr="00415636">
              <w:rPr>
                <w:rFonts w:asciiTheme="majorEastAsia" w:eastAsiaTheme="majorEastAsia" w:hAnsiTheme="majorEastAsia" w:hint="eastAsia"/>
                <w:szCs w:val="21"/>
              </w:rPr>
              <w:t>の表示を行う（シール、マジック等、表示例は枠外に記載</w:t>
            </w:r>
            <w:r w:rsidR="00C75925" w:rsidRPr="00415636">
              <w:rPr>
                <w:rFonts w:asciiTheme="majorEastAsia" w:eastAsiaTheme="majorEastAsia" w:hAnsiTheme="majorEastAsia" w:hint="eastAsia"/>
              </w:rPr>
              <w:t>）。</w:t>
            </w:r>
          </w:p>
        </w:tc>
      </w:tr>
    </w:tbl>
    <w:p w:rsidR="001161DF" w:rsidRPr="00415636" w:rsidRDefault="001161DF" w:rsidP="00C75925">
      <w:pPr>
        <w:ind w:left="424" w:hangingChars="200" w:hanging="424"/>
        <w:rPr>
          <w:rFonts w:ascii="ＭＳ 明朝" w:eastAsia="ＭＳ 明朝" w:hAnsi="ＭＳ 明朝"/>
          <w:szCs w:val="26"/>
        </w:rPr>
      </w:pPr>
    </w:p>
    <w:p w:rsidR="00C75925" w:rsidRPr="00415636" w:rsidRDefault="00DB661E" w:rsidP="00C75925">
      <w:pPr>
        <w:ind w:left="424" w:hangingChars="200" w:hanging="424"/>
        <w:rPr>
          <w:rFonts w:ascii="ＭＳ ゴシック" w:eastAsia="ＭＳ ゴシック" w:hAnsi="ＭＳ ゴシック"/>
          <w:szCs w:val="26"/>
        </w:rPr>
      </w:pPr>
      <w:r w:rsidRPr="00882B15">
        <w:rPr>
          <w:rFonts w:ascii="ＭＳ ゴシック" w:eastAsia="ＭＳ ゴシック" w:hAnsi="ＭＳ ゴシック"/>
          <w:noProof/>
          <w:szCs w:val="26"/>
        </w:rPr>
        <mc:AlternateContent>
          <mc:Choice Requires="wps">
            <w:drawing>
              <wp:anchor distT="0" distB="0" distL="114300" distR="114300" simplePos="0" relativeHeight="251721216" behindDoc="0" locked="0" layoutInCell="1" allowOverlap="1" wp14:anchorId="48A47416" wp14:editId="680650DF">
                <wp:simplePos x="0" y="0"/>
                <wp:positionH relativeFrom="column">
                  <wp:posOffset>1420022</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FD0C5" id="Oval 59" o:spid="_x0000_s1026" style="position:absolute;left:0;text-align:left;margin-left:111.8pt;margin-top:.35pt;width:1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003E0353" w:rsidRPr="00415636">
        <w:rPr>
          <w:rFonts w:ascii="ＭＳ 明朝" w:eastAsia="ＭＳ 明朝" w:hAnsi="ＭＳ 明朝"/>
          <w:noProof/>
          <w:szCs w:val="26"/>
          <w:rPrChange w:id="1333" w:author="iwasaki" w:date="2014-09-04T11:31:00Z">
            <w:rPr>
              <w:rFonts w:ascii="ＭＳ 明朝" w:eastAsia="ＭＳ 明朝" w:hAnsi="ＭＳ 明朝"/>
              <w:noProof/>
              <w:szCs w:val="26"/>
            </w:rPr>
          </w:rPrChange>
        </w:rPr>
        <mc:AlternateContent>
          <mc:Choice Requires="wps">
            <w:drawing>
              <wp:anchor distT="0" distB="0" distL="114300" distR="114300" simplePos="0" relativeHeight="251719168" behindDoc="0" locked="0" layoutInCell="1" allowOverlap="1" wp14:anchorId="1BBAA887" wp14:editId="62E00ECB">
                <wp:simplePos x="0" y="0"/>
                <wp:positionH relativeFrom="column">
                  <wp:posOffset>973455</wp:posOffset>
                </wp:positionH>
                <wp:positionV relativeFrom="paragraph">
                  <wp:posOffset>635</wp:posOffset>
                </wp:positionV>
                <wp:extent cx="1727835" cy="215900"/>
                <wp:effectExtent l="9525" t="5715" r="5715" b="6985"/>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EA5" w:rsidRPr="00C75925" w:rsidRDefault="00372E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AA887" id="Text Box 250" o:spid="_x0000_s1067" type="#_x0000_t202" style="position:absolute;left:0;text-align:left;margin-left:76.65pt;margin-top:.05pt;width:136.05pt;height:1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0v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3KP522x0ewZjGH0OJ9wn8Cm0eYHRj3MZont9x0xHCP5QYG5Zlk6Bye48JLnczCMOQ9szgJEUQAq&#10;scNo3C7dOP67zohtA+eMZlb6HuxYi+CUF04HE8P0BUmHm8KP9/l7yHq5zxa/AQ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yMIdL4cCAAAXBQAADgAAAAAAAAAAAAAAAAAuAgAAZHJzL2Uyb0RvYy54bWxQSwECLQAUAAYACAAA&#10;ACEAIEkW5N0AAAAHAQAADwAAAAAAAAAAAAAAAADhBAAAZHJzL2Rvd25yZXYueG1sUEsFBgAAAAAE&#10;AAQA8wAAAOsFAAAAAA==&#10;" filled="f">
                <v:textbox inset="5.85pt,.7pt,5.85pt,.7pt">
                  <w:txbxContent>
                    <w:p w:rsidR="00372EA5" w:rsidRPr="00C75925" w:rsidRDefault="00372E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415636">
        <w:rPr>
          <w:rFonts w:ascii="ＭＳ 明朝" w:eastAsia="ＭＳ 明朝" w:hAnsi="ＭＳ 明朝" w:hint="eastAsia"/>
          <w:szCs w:val="26"/>
        </w:rPr>
        <w:t xml:space="preserve">　　</w:t>
      </w:r>
      <w:r w:rsidR="00C75925" w:rsidRPr="00415636">
        <w:rPr>
          <w:rFonts w:ascii="ＭＳ ゴシック" w:eastAsia="ＭＳ ゴシック" w:hAnsi="ＭＳ ゴシック" w:hint="eastAsia"/>
          <w:szCs w:val="26"/>
        </w:rPr>
        <w:t xml:space="preserve">表示例　　　</w:t>
      </w:r>
    </w:p>
    <w:p w:rsidR="004F231A" w:rsidRPr="00415636" w:rsidRDefault="004F231A" w:rsidP="004E1C93">
      <w:pPr>
        <w:ind w:left="212" w:hangingChars="100" w:hanging="212"/>
        <w:rPr>
          <w:rFonts w:ascii="ＭＳ 明朝" w:eastAsia="ＭＳ 明朝" w:hAnsi="ＭＳ 明朝"/>
          <w:szCs w:val="26"/>
        </w:rPr>
      </w:pPr>
    </w:p>
    <w:p w:rsidR="004518AB" w:rsidRPr="00415636" w:rsidRDefault="004E1C93" w:rsidP="004E1C93">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 xml:space="preserve">　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415636">
        <w:rPr>
          <w:rFonts w:ascii="ＭＳ 明朝" w:eastAsia="ＭＳ 明朝" w:hAnsi="ＭＳ 明朝" w:hint="eastAsia"/>
          <w:szCs w:val="26"/>
        </w:rPr>
        <w:t>。</w:t>
      </w:r>
    </w:p>
    <w:p w:rsidR="00C75925" w:rsidRPr="0041563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415636">
        <w:rPr>
          <w:rFonts w:ascii="ＭＳ ゴシック" w:eastAsia="ＭＳ ゴシック" w:hAnsi="ＭＳ ゴシック" w:hint="eastAsia"/>
          <w:b/>
          <w:sz w:val="24"/>
          <w:szCs w:val="26"/>
          <w:u w:val="single"/>
        </w:rPr>
        <w:t>③</w:t>
      </w:r>
      <w:r w:rsidR="00C75925" w:rsidRPr="00415636">
        <w:rPr>
          <w:rFonts w:ascii="ＭＳ ゴシック" w:eastAsia="ＭＳ ゴシック" w:hAnsi="ＭＳ ゴシック" w:hint="eastAsia"/>
          <w:b/>
          <w:sz w:val="24"/>
          <w:szCs w:val="26"/>
          <w:u w:val="single"/>
        </w:rPr>
        <w:t xml:space="preserve">　</w:t>
      </w:r>
      <w:r w:rsidR="001161DF" w:rsidRPr="00415636">
        <w:rPr>
          <w:rFonts w:ascii="ＭＳ ゴシック" w:eastAsia="ＭＳ ゴシック" w:hAnsi="ＭＳ ゴシック" w:hint="eastAsia"/>
          <w:b/>
          <w:sz w:val="24"/>
          <w:szCs w:val="26"/>
          <w:u w:val="single"/>
          <w:bdr w:val="single" w:sz="4" w:space="0" w:color="auto"/>
        </w:rPr>
        <w:t>外注加工費</w:t>
      </w:r>
      <w:r w:rsidR="001161DF" w:rsidRPr="00415636">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41563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415636" w:rsidRDefault="00C75925" w:rsidP="0058167D">
            <w:pPr>
              <w:rPr>
                <w:rFonts w:ascii="ＭＳ ゴシック" w:eastAsia="ＭＳ ゴシック" w:hAnsi="ＭＳ ゴシック"/>
                <w:szCs w:val="26"/>
              </w:rPr>
            </w:pPr>
            <w:r w:rsidRPr="00415636">
              <w:rPr>
                <w:rFonts w:ascii="ＭＳ ゴシック" w:eastAsia="ＭＳ ゴシック" w:hAnsi="ＭＳ ゴシック" w:hint="eastAsia"/>
                <w:szCs w:val="26"/>
              </w:rPr>
              <w:t>ア．</w:t>
            </w:r>
            <w:r w:rsidR="001161DF" w:rsidRPr="00415636">
              <w:rPr>
                <w:rFonts w:ascii="ＭＳ ゴシック" w:eastAsia="ＭＳ ゴシック" w:hAnsi="ＭＳ ゴシック" w:hint="eastAsia"/>
                <w:szCs w:val="26"/>
              </w:rPr>
              <w:t>補助対象物件受払簿（試作品開発に必要な原材料等再加工）を整備する</w:t>
            </w:r>
            <w:r w:rsidR="004E1C93" w:rsidRPr="00415636">
              <w:rPr>
                <w:rFonts w:ascii="ＭＳ ゴシック" w:eastAsia="ＭＳ ゴシック" w:hAnsi="ＭＳ ゴシック" w:hint="eastAsia"/>
                <w:szCs w:val="26"/>
              </w:rPr>
              <w:t>。</w:t>
            </w:r>
          </w:p>
          <w:p w:rsidR="00C75925" w:rsidRPr="00415636" w:rsidRDefault="007D5AC4" w:rsidP="0058167D">
            <w:pPr>
              <w:rPr>
                <w:rFonts w:ascii="ＭＳ ゴシック" w:eastAsia="ＭＳ ゴシック" w:hAnsi="ＭＳ ゴシック"/>
                <w:szCs w:val="26"/>
              </w:rPr>
            </w:pPr>
            <w:r w:rsidRPr="00882B15">
              <w:rPr>
                <w:rFonts w:ascii="ＭＳ ゴシック" w:eastAsia="ＭＳ ゴシック" w:hAnsi="ＭＳ ゴシック"/>
                <w:noProof/>
                <w:szCs w:val="26"/>
              </w:rPr>
              <mc:AlternateContent>
                <mc:Choice Requires="wps">
                  <w:drawing>
                    <wp:anchor distT="0" distB="0" distL="114300" distR="114300" simplePos="0" relativeHeight="251723264" behindDoc="0" locked="0" layoutInCell="1" allowOverlap="1" wp14:anchorId="33910390" wp14:editId="5D4274F8">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58935" id="Oval 59" o:spid="_x0000_s1026" style="position:absolute;left:0;text-align:left;margin-left:107.35pt;margin-top:15.45pt;width:1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415636">
              <w:rPr>
                <w:rFonts w:ascii="ＭＳ ゴシック" w:eastAsia="ＭＳ ゴシック" w:hAnsi="ＭＳ ゴシック" w:hint="eastAsia"/>
                <w:szCs w:val="26"/>
              </w:rPr>
              <w:t>イ．</w:t>
            </w:r>
            <w:r w:rsidR="001161DF" w:rsidRPr="00415636">
              <w:rPr>
                <w:rFonts w:ascii="ＭＳ ゴシック" w:eastAsia="ＭＳ ゴシック" w:hAnsi="ＭＳ ゴシック" w:hint="eastAsia"/>
                <w:szCs w:val="26"/>
              </w:rPr>
              <w:t>加工品の納品時等（できる限り加工前後）の写真を撮る</w:t>
            </w:r>
            <w:r w:rsidR="004E1C93" w:rsidRPr="00415636">
              <w:rPr>
                <w:rFonts w:ascii="ＭＳ ゴシック" w:eastAsia="ＭＳ ゴシック" w:hAnsi="ＭＳ ゴシック" w:hint="eastAsia"/>
                <w:szCs w:val="26"/>
              </w:rPr>
              <w:t>。</w:t>
            </w:r>
          </w:p>
          <w:p w:rsidR="00C75925" w:rsidRPr="00415636" w:rsidRDefault="00C75925" w:rsidP="0058167D">
            <w:pPr>
              <w:rPr>
                <w:rFonts w:ascii="ＭＳ ゴシック" w:eastAsia="ＭＳ ゴシック" w:hAnsi="ＭＳ ゴシック"/>
                <w:szCs w:val="26"/>
              </w:rPr>
            </w:pPr>
            <w:r w:rsidRPr="00415636">
              <w:rPr>
                <w:rFonts w:ascii="ＭＳ ゴシック" w:eastAsia="ＭＳ ゴシック" w:hAnsi="ＭＳ ゴシック" w:hint="eastAsia"/>
                <w:szCs w:val="26"/>
              </w:rPr>
              <w:t>ウ．</w:t>
            </w:r>
            <w:r w:rsidR="001161DF" w:rsidRPr="00415636">
              <w:rPr>
                <w:rFonts w:ascii="ＭＳ ゴシック" w:eastAsia="ＭＳ ゴシック" w:hAnsi="ＭＳ ゴシック" w:hint="eastAsia"/>
                <w:szCs w:val="26"/>
              </w:rPr>
              <w:t>補助対象物件に、</w:t>
            </w:r>
            <w:r w:rsidR="001161DF" w:rsidRPr="00415636">
              <w:rPr>
                <w:rFonts w:ascii="ＭＳ ゴシック" w:eastAsia="ＭＳ ゴシック" w:hAnsi="ＭＳ ゴシック"/>
                <w:szCs w:val="26"/>
              </w:rPr>
              <w:t xml:space="preserve"> </w:t>
            </w:r>
            <w:r w:rsidR="001161DF" w:rsidRPr="00415636">
              <w:rPr>
                <w:rFonts w:ascii="ＭＳ ゴシック" w:eastAsia="ＭＳ ゴシック" w:hAnsi="ＭＳ ゴシック" w:hint="eastAsia"/>
                <w:szCs w:val="26"/>
              </w:rPr>
              <w:t>補</w:t>
            </w:r>
            <w:r w:rsidR="001161DF" w:rsidRPr="00415636">
              <w:rPr>
                <w:rFonts w:ascii="ＭＳ ゴシック" w:eastAsia="ＭＳ ゴシック" w:hAnsi="ＭＳ ゴシック"/>
                <w:szCs w:val="26"/>
              </w:rPr>
              <w:t xml:space="preserve"> </w:t>
            </w:r>
            <w:r w:rsidR="001161DF" w:rsidRPr="00415636">
              <w:rPr>
                <w:rFonts w:ascii="ＭＳ ゴシック" w:eastAsia="ＭＳ ゴシック" w:hAnsi="ＭＳ ゴシック" w:hint="eastAsia"/>
                <w:szCs w:val="26"/>
              </w:rPr>
              <w:t>の表示を行う（シール、マジック等、表示例は枠外に記載</w:t>
            </w:r>
            <w:r w:rsidR="004E1C93" w:rsidRPr="00415636">
              <w:rPr>
                <w:rFonts w:ascii="ＭＳ ゴシック" w:eastAsia="ＭＳ ゴシック" w:hAnsi="ＭＳ ゴシック" w:hint="eastAsia"/>
                <w:szCs w:val="26"/>
              </w:rPr>
              <w:t>）。</w:t>
            </w:r>
          </w:p>
        </w:tc>
      </w:tr>
    </w:tbl>
    <w:p w:rsidR="00C75925" w:rsidRPr="00415636" w:rsidRDefault="003E0353" w:rsidP="00C75925">
      <w:pPr>
        <w:ind w:left="424" w:hangingChars="200" w:hanging="424"/>
        <w:rPr>
          <w:rFonts w:ascii="ＭＳ 明朝" w:eastAsia="ＭＳ 明朝" w:hAnsi="ＭＳ 明朝"/>
          <w:szCs w:val="26"/>
        </w:rPr>
      </w:pPr>
      <w:r w:rsidRPr="00882B15">
        <w:rPr>
          <w:rFonts w:ascii="ＭＳ ゴシック" w:eastAsia="ＭＳ ゴシック" w:hAnsi="ＭＳ ゴシック"/>
          <w:noProof/>
          <w:szCs w:val="26"/>
        </w:rPr>
        <mc:AlternateContent>
          <mc:Choice Requires="wps">
            <w:drawing>
              <wp:anchor distT="0" distB="0" distL="114300" distR="114300" simplePos="0" relativeHeight="251727360" behindDoc="0" locked="0" layoutInCell="1" allowOverlap="1">
                <wp:simplePos x="0" y="0"/>
                <wp:positionH relativeFrom="column">
                  <wp:posOffset>1420022</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9E7F46" id="Oval 59" o:spid="_x0000_s1026" style="position:absolute;left:0;text-align:left;margin-left:111.8pt;margin-top:15.8pt;width:18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sidRPr="00415636">
        <w:rPr>
          <w:rFonts w:ascii="ＭＳ 明朝" w:eastAsia="ＭＳ 明朝" w:hAnsi="ＭＳ 明朝"/>
          <w:noProof/>
          <w:szCs w:val="26"/>
          <w:rPrChange w:id="1334" w:author="iwasaki" w:date="2014-09-04T11:31:00Z">
            <w:rPr>
              <w:rFonts w:ascii="ＭＳ 明朝" w:eastAsia="ＭＳ 明朝" w:hAnsi="ＭＳ 明朝"/>
              <w:noProof/>
              <w:szCs w:val="26"/>
            </w:rPr>
          </w:rPrChange>
        </w:rPr>
        <mc:AlternateContent>
          <mc:Choice Requires="wps">
            <w:drawing>
              <wp:anchor distT="0" distB="0" distL="114300" distR="114300" simplePos="0" relativeHeight="251725312" behindDoc="0" locked="0" layoutInCell="1" allowOverlap="1">
                <wp:simplePos x="0" y="0"/>
                <wp:positionH relativeFrom="column">
                  <wp:posOffset>973455</wp:posOffset>
                </wp:positionH>
                <wp:positionV relativeFrom="paragraph">
                  <wp:posOffset>200660</wp:posOffset>
                </wp:positionV>
                <wp:extent cx="1727835" cy="215900"/>
                <wp:effectExtent l="9525" t="13970" r="5715" b="8255"/>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EA5" w:rsidRPr="00C75925" w:rsidRDefault="00372E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8" type="#_x0000_t202" style="position:absolute;left:0;text-align:left;margin-left:76.65pt;margin-top:15.8pt;width:136.05pt;height:1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7Khg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" filled="f">
                <v:textbox inset="5.85pt,.7pt,5.85pt,.7pt">
                  <w:txbxContent>
                    <w:p w:rsidR="00372EA5" w:rsidRPr="00C75925" w:rsidRDefault="00372E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415636" w:rsidRDefault="00C75925" w:rsidP="00C75925">
      <w:pPr>
        <w:ind w:left="424" w:hangingChars="200" w:hanging="424"/>
        <w:rPr>
          <w:rFonts w:ascii="ＭＳ ゴシック" w:eastAsia="ＭＳ ゴシック" w:hAnsi="ＭＳ ゴシック"/>
          <w:szCs w:val="26"/>
        </w:rPr>
      </w:pPr>
      <w:r w:rsidRPr="00415636">
        <w:rPr>
          <w:rFonts w:ascii="ＭＳ 明朝" w:eastAsia="ＭＳ 明朝" w:hAnsi="ＭＳ 明朝" w:hint="eastAsia"/>
          <w:szCs w:val="26"/>
        </w:rPr>
        <w:t xml:space="preserve">　　</w:t>
      </w:r>
      <w:r w:rsidRPr="00415636">
        <w:rPr>
          <w:rFonts w:ascii="ＭＳ ゴシック" w:eastAsia="ＭＳ ゴシック" w:hAnsi="ＭＳ ゴシック" w:hint="eastAsia"/>
          <w:szCs w:val="26"/>
        </w:rPr>
        <w:t xml:space="preserve">表示例　　　</w:t>
      </w:r>
    </w:p>
    <w:p w:rsidR="00C75925" w:rsidRPr="00415636" w:rsidRDefault="00C75925" w:rsidP="00C75925">
      <w:pPr>
        <w:ind w:left="424" w:hangingChars="200" w:hanging="424"/>
        <w:rPr>
          <w:rFonts w:ascii="ＭＳ 明朝" w:eastAsia="ＭＳ 明朝" w:hAnsi="ＭＳ 明朝"/>
          <w:szCs w:val="26"/>
        </w:rPr>
      </w:pPr>
    </w:p>
    <w:p w:rsidR="00C75925" w:rsidRPr="00415636" w:rsidRDefault="004E1C93" w:rsidP="004E1C93">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415636">
        <w:rPr>
          <w:rFonts w:ascii="ＭＳ 明朝" w:eastAsia="ＭＳ 明朝" w:hAnsi="ＭＳ 明朝" w:hint="eastAsia"/>
          <w:szCs w:val="26"/>
        </w:rPr>
        <w:t>。</w:t>
      </w:r>
    </w:p>
    <w:p w:rsidR="00C75925" w:rsidRPr="00415636" w:rsidRDefault="00C75925" w:rsidP="004518AB">
      <w:pPr>
        <w:ind w:left="424" w:hangingChars="200" w:hanging="424"/>
        <w:rPr>
          <w:rFonts w:ascii="ＭＳ 明朝" w:eastAsia="ＭＳ 明朝" w:hAnsi="ＭＳ 明朝"/>
          <w:szCs w:val="26"/>
        </w:rPr>
      </w:pPr>
    </w:p>
    <w:p w:rsidR="00C75925" w:rsidRPr="0041563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415636">
        <w:rPr>
          <w:rFonts w:ascii="ＭＳ ゴシック" w:eastAsia="ＭＳ ゴシック" w:hAnsi="ＭＳ ゴシック" w:hint="eastAsia"/>
          <w:b/>
          <w:sz w:val="24"/>
          <w:szCs w:val="26"/>
          <w:u w:val="single"/>
        </w:rPr>
        <w:t>④</w:t>
      </w:r>
      <w:r w:rsidR="00C75925" w:rsidRPr="00415636">
        <w:rPr>
          <w:rFonts w:ascii="ＭＳ ゴシック" w:eastAsia="ＭＳ ゴシック" w:hAnsi="ＭＳ ゴシック" w:hint="eastAsia"/>
          <w:b/>
          <w:sz w:val="24"/>
          <w:szCs w:val="26"/>
          <w:u w:val="single"/>
        </w:rPr>
        <w:t xml:space="preserve">　</w:t>
      </w:r>
      <w:r w:rsidR="001161DF" w:rsidRPr="00415636">
        <w:rPr>
          <w:rFonts w:ascii="ＭＳ ゴシック" w:eastAsia="ＭＳ ゴシック" w:hAnsi="ＭＳ ゴシック" w:hint="eastAsia"/>
          <w:b/>
          <w:sz w:val="24"/>
          <w:szCs w:val="26"/>
          <w:u w:val="single"/>
          <w:bdr w:val="single" w:sz="4" w:space="0" w:color="auto"/>
        </w:rPr>
        <w:t>技術導入費</w:t>
      </w:r>
      <w:r w:rsidR="001161DF" w:rsidRPr="0041563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415636"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415636" w:rsidRDefault="00C75925" w:rsidP="0058167D">
            <w:pPr>
              <w:rPr>
                <w:rFonts w:ascii="ＭＳ ゴシック" w:eastAsia="ＭＳ ゴシック" w:hAnsi="ＭＳ ゴシック"/>
                <w:szCs w:val="26"/>
              </w:rPr>
            </w:pPr>
            <w:r w:rsidRPr="00415636">
              <w:rPr>
                <w:rFonts w:ascii="ＭＳ ゴシック" w:eastAsia="ＭＳ ゴシック" w:hAnsi="ＭＳ ゴシック" w:hint="eastAsia"/>
                <w:szCs w:val="26"/>
              </w:rPr>
              <w:t>ア．</w:t>
            </w:r>
            <w:r w:rsidR="001161DF" w:rsidRPr="00415636">
              <w:rPr>
                <w:rFonts w:ascii="ＭＳ ゴシック" w:eastAsia="ＭＳ ゴシック" w:hAnsi="ＭＳ ゴシック" w:hint="eastAsia"/>
                <w:szCs w:val="26"/>
              </w:rPr>
              <w:t>指導現場の写真（指導毎の記録写真）を撮る</w:t>
            </w:r>
            <w:r w:rsidR="004E1C93" w:rsidRPr="00415636">
              <w:rPr>
                <w:rFonts w:ascii="ＭＳ ゴシック" w:eastAsia="ＭＳ ゴシック" w:hAnsi="ＭＳ ゴシック" w:hint="eastAsia"/>
                <w:szCs w:val="26"/>
              </w:rPr>
              <w:t>。</w:t>
            </w:r>
          </w:p>
        </w:tc>
      </w:tr>
    </w:tbl>
    <w:p w:rsidR="004E1C93" w:rsidRPr="00415636" w:rsidRDefault="004E1C93" w:rsidP="00C75925">
      <w:pPr>
        <w:ind w:left="424" w:hangingChars="200" w:hanging="424"/>
        <w:rPr>
          <w:rFonts w:ascii="ＭＳ 明朝" w:eastAsia="ＭＳ 明朝" w:hAnsi="ＭＳ 明朝"/>
          <w:szCs w:val="26"/>
        </w:rPr>
      </w:pPr>
    </w:p>
    <w:p w:rsidR="004E1C93" w:rsidRPr="00415636" w:rsidRDefault="004E1C93" w:rsidP="00C75925">
      <w:pPr>
        <w:ind w:left="424" w:hangingChars="200" w:hanging="424"/>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技術指導を受ける場合は、指導を受ける度に、指導現場の写真を撮っておいてください</w:t>
      </w:r>
      <w:r w:rsidRPr="00415636">
        <w:rPr>
          <w:rFonts w:ascii="ＭＳ 明朝" w:eastAsia="ＭＳ 明朝" w:hAnsi="ＭＳ 明朝" w:hint="eastAsia"/>
          <w:szCs w:val="26"/>
        </w:rPr>
        <w:t>。</w:t>
      </w:r>
    </w:p>
    <w:p w:rsidR="004E1C93" w:rsidRPr="00415636" w:rsidRDefault="004E1C93" w:rsidP="00C75925">
      <w:pPr>
        <w:ind w:left="424" w:hangingChars="200" w:hanging="424"/>
        <w:rPr>
          <w:rFonts w:ascii="ＭＳ 明朝" w:eastAsia="ＭＳ 明朝" w:hAnsi="ＭＳ 明朝"/>
          <w:szCs w:val="26"/>
        </w:rPr>
      </w:pPr>
    </w:p>
    <w:p w:rsidR="004E1C93" w:rsidRPr="00415636" w:rsidRDefault="004E1C93" w:rsidP="00FE6B4C">
      <w:pPr>
        <w:ind w:left="526" w:hangingChars="200" w:hanging="526"/>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1161DF" w:rsidRPr="00415636">
        <w:rPr>
          <w:rFonts w:ascii="ＭＳ ゴシック" w:eastAsia="ＭＳ ゴシック" w:hAnsi="ＭＳ ゴシック" w:hint="eastAsia"/>
          <w:b/>
          <w:sz w:val="26"/>
          <w:szCs w:val="26"/>
          <w:u w:val="single"/>
        </w:rPr>
        <w:t>５）補助対象物件の転用・試作品の無償譲渡について</w:t>
      </w:r>
    </w:p>
    <w:p w:rsidR="004E1C93" w:rsidRPr="00415636" w:rsidRDefault="004E1C93" w:rsidP="00184A29">
      <w:pPr>
        <w:spacing w:afterLines="50" w:after="162"/>
        <w:ind w:left="484" w:hangingChars="200" w:hanging="484"/>
        <w:rPr>
          <w:rFonts w:ascii="ＭＳ ゴシック" w:eastAsia="ＭＳ ゴシック" w:hAnsi="ＭＳ ゴシック"/>
          <w:b/>
          <w:szCs w:val="26"/>
          <w:u w:val="single"/>
        </w:rPr>
      </w:pPr>
      <w:r w:rsidRPr="00415636">
        <w:rPr>
          <w:rFonts w:ascii="ＭＳ ゴシック" w:eastAsia="ＭＳ ゴシック" w:hAnsi="ＭＳ ゴシック" w:hint="eastAsia"/>
          <w:sz w:val="24"/>
          <w:szCs w:val="26"/>
        </w:rPr>
        <w:t xml:space="preserve">　</w:t>
      </w:r>
      <w:r w:rsidRPr="00415636">
        <w:rPr>
          <w:rFonts w:ascii="ＭＳ ゴシック" w:eastAsia="ＭＳ ゴシック" w:hAnsi="ＭＳ ゴシック" w:hint="eastAsia"/>
          <w:b/>
          <w:sz w:val="24"/>
          <w:szCs w:val="26"/>
          <w:u w:val="single"/>
        </w:rPr>
        <w:t xml:space="preserve">①　</w:t>
      </w:r>
      <w:r w:rsidR="001161DF" w:rsidRPr="00415636">
        <w:rPr>
          <w:rFonts w:ascii="ＭＳ ゴシック" w:eastAsia="ＭＳ ゴシック" w:hAnsi="ＭＳ ゴシック" w:hint="eastAsia"/>
          <w:b/>
          <w:sz w:val="24"/>
          <w:szCs w:val="26"/>
          <w:u w:val="single"/>
        </w:rPr>
        <w:t>補助事業により取得し、効用が増加した処分制限財産の転用</w:t>
      </w:r>
    </w:p>
    <w:p w:rsidR="004E1C93" w:rsidRPr="00415636" w:rsidRDefault="004E1C93" w:rsidP="004A685D">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本補助事業では、適切な手続を経て節度を守って使用を行うことで、補助事業により取得又は効用の増加した機械・設備の生産転用を行うことができます</w:t>
      </w:r>
      <w:r w:rsidRPr="00415636">
        <w:rPr>
          <w:rFonts w:ascii="ＭＳ 明朝" w:eastAsia="ＭＳ 明朝" w:hAnsi="ＭＳ 明朝" w:hint="eastAsia"/>
          <w:szCs w:val="26"/>
        </w:rPr>
        <w:t>。</w:t>
      </w:r>
    </w:p>
    <w:p w:rsidR="004A685D" w:rsidRPr="00415636" w:rsidRDefault="004A685D" w:rsidP="004A685D">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415636">
        <w:rPr>
          <w:rFonts w:ascii="ＭＳ 明朝" w:eastAsia="ＭＳ 明朝" w:hAnsi="ＭＳ 明朝" w:hint="eastAsia"/>
          <w:szCs w:val="26"/>
        </w:rPr>
        <w:t>。</w:t>
      </w:r>
    </w:p>
    <w:p w:rsidR="004A685D" w:rsidRPr="00415636" w:rsidRDefault="004A685D" w:rsidP="004A685D">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415636">
        <w:rPr>
          <w:rFonts w:ascii="ＭＳ 明朝" w:eastAsia="ＭＳ 明朝" w:hAnsi="ＭＳ 明朝" w:hint="eastAsia"/>
          <w:szCs w:val="26"/>
        </w:rPr>
        <w:t>。</w:t>
      </w:r>
    </w:p>
    <w:p w:rsidR="004A685D" w:rsidRPr="00415636" w:rsidRDefault="004A685D" w:rsidP="004A685D">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41563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これにより、本事業では、補助金によって取得し又は効用が増加した単価５０万円（税抜き）以上の機械・設備を、本事業の成果を活用して実施する事業に転用（生産転用）する場合は、「様式第１２　取得財産の処分承認申請書」によって</w:t>
      </w:r>
      <w:del w:id="1335" w:author="iwasaki" w:date="2014-09-04T11:20:00Z">
        <w:r w:rsidR="001C0D86" w:rsidRPr="00415636" w:rsidDel="00B701B5">
          <w:rPr>
            <w:rFonts w:ascii="ＭＳ 明朝" w:eastAsia="ＭＳ 明朝" w:hAnsi="ＭＳ 明朝" w:hint="eastAsia"/>
            <w:szCs w:val="26"/>
            <w:rPrChange w:id="1336" w:author="iwasaki" w:date="2014-09-04T11:31:00Z">
              <w:rPr>
                <w:rFonts w:ascii="ＭＳ 明朝" w:eastAsia="ＭＳ 明朝" w:hAnsi="ＭＳ 明朝" w:hint="eastAsia"/>
                <w:szCs w:val="26"/>
                <w:highlight w:val="cyan"/>
              </w:rPr>
            </w:rPrChange>
          </w:rPr>
          <w:delText>香川地域事務局</w:delText>
        </w:r>
      </w:del>
      <w:ins w:id="1337" w:author="iwasaki" w:date="2014-09-04T11:20:00Z">
        <w:r w:rsidR="00B701B5" w:rsidRPr="00415636">
          <w:rPr>
            <w:rFonts w:ascii="ＭＳ 明朝" w:eastAsia="ＭＳ 明朝" w:hAnsi="ＭＳ 明朝" w:hint="eastAsia"/>
            <w:szCs w:val="26"/>
            <w:rPrChange w:id="1338" w:author="iwasaki" w:date="2014-09-04T11:31:00Z">
              <w:rPr>
                <w:rFonts w:ascii="ＭＳ 明朝" w:eastAsia="ＭＳ 明朝" w:hAnsi="ＭＳ 明朝" w:hint="eastAsia"/>
                <w:szCs w:val="26"/>
                <w:highlight w:val="cyan"/>
              </w:rPr>
            </w:rPrChange>
          </w:rPr>
          <w:t>香川県地域事務局</w:t>
        </w:r>
      </w:ins>
      <w:r w:rsidR="001161DF" w:rsidRPr="00415636">
        <w:rPr>
          <w:rFonts w:ascii="ＭＳ 明朝" w:eastAsia="ＭＳ 明朝" w:hAnsi="ＭＳ 明朝" w:hint="eastAsia"/>
          <w:szCs w:val="26"/>
        </w:rPr>
        <w:t>へ申請を行い、承認を受けることで、補助金の一部に相当する金額を</w:t>
      </w:r>
      <w:del w:id="1339" w:author="iwasaki" w:date="2014-09-04T11:20:00Z">
        <w:r w:rsidR="001C0D86" w:rsidRPr="00415636" w:rsidDel="00B701B5">
          <w:rPr>
            <w:rFonts w:ascii="ＭＳ 明朝" w:eastAsia="ＭＳ 明朝" w:hAnsi="ＭＳ 明朝" w:hint="eastAsia"/>
            <w:szCs w:val="26"/>
            <w:rPrChange w:id="1340" w:author="iwasaki" w:date="2014-09-04T11:31:00Z">
              <w:rPr>
                <w:rFonts w:ascii="ＭＳ 明朝" w:eastAsia="ＭＳ 明朝" w:hAnsi="ＭＳ 明朝" w:hint="eastAsia"/>
                <w:szCs w:val="26"/>
                <w:highlight w:val="cyan"/>
              </w:rPr>
            </w:rPrChange>
          </w:rPr>
          <w:delText>香川地域事務局</w:delText>
        </w:r>
      </w:del>
      <w:ins w:id="1341" w:author="iwasaki" w:date="2014-09-04T11:20:00Z">
        <w:r w:rsidR="00B701B5" w:rsidRPr="00415636">
          <w:rPr>
            <w:rFonts w:ascii="ＭＳ 明朝" w:eastAsia="ＭＳ 明朝" w:hAnsi="ＭＳ 明朝" w:hint="eastAsia"/>
            <w:szCs w:val="26"/>
            <w:rPrChange w:id="1342" w:author="iwasaki" w:date="2014-09-04T11:31:00Z">
              <w:rPr>
                <w:rFonts w:ascii="ＭＳ 明朝" w:eastAsia="ＭＳ 明朝" w:hAnsi="ＭＳ 明朝" w:hint="eastAsia"/>
                <w:szCs w:val="26"/>
                <w:highlight w:val="cyan"/>
              </w:rPr>
            </w:rPrChange>
          </w:rPr>
          <w:t>香川県地域事務局</w:t>
        </w:r>
      </w:ins>
      <w:r w:rsidR="001161DF" w:rsidRPr="00415636">
        <w:rPr>
          <w:rFonts w:ascii="ＭＳ 明朝" w:eastAsia="ＭＳ 明朝" w:hAnsi="ＭＳ 明朝" w:hint="eastAsia"/>
          <w:szCs w:val="26"/>
        </w:rPr>
        <w:t>へ納付する</w:t>
      </w:r>
      <w:r w:rsidR="001161DF" w:rsidRPr="005A2AA6">
        <w:rPr>
          <w:rFonts w:ascii="ＭＳ 明朝" w:eastAsia="ＭＳ 明朝" w:hAnsi="ＭＳ 明朝" w:hint="eastAsia"/>
          <w:szCs w:val="26"/>
        </w:rPr>
        <w:t>義務が免除されます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［提出時期：精算払完了以降］</w:t>
      </w:r>
    </w:p>
    <w:p w:rsidR="004A685D" w:rsidRPr="005A2AA6" w:rsidRDefault="004A685D" w:rsidP="004A685D">
      <w:pPr>
        <w:spacing w:line="260" w:lineRule="exact"/>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（注１）</w:t>
      </w:r>
      <w:r w:rsidR="001161DF" w:rsidRPr="005A2AA6">
        <w:rPr>
          <w:rFonts w:ascii="ＭＳ 明朝" w:eastAsia="ＭＳ 明朝" w:hAnsi="ＭＳ 明朝" w:hint="eastAsia"/>
          <w:sz w:val="16"/>
          <w:szCs w:val="26"/>
        </w:rPr>
        <w:t>申請書を提出後、承認を受けなければ、財産を転用することができませんので、ご注意ください</w:t>
      </w:r>
      <w:r w:rsidRPr="005A2AA6">
        <w:rPr>
          <w:rFonts w:ascii="ＭＳ 明朝" w:eastAsia="ＭＳ 明朝" w:hAnsi="ＭＳ 明朝" w:hint="eastAsia"/>
          <w:sz w:val="16"/>
          <w:szCs w:val="26"/>
        </w:rPr>
        <w:t>。</w:t>
      </w:r>
    </w:p>
    <w:p w:rsidR="004A685D" w:rsidRPr="005A2AA6" w:rsidRDefault="004A685D" w:rsidP="004A685D">
      <w:pPr>
        <w:spacing w:line="260" w:lineRule="exact"/>
        <w:ind w:left="212" w:hangingChars="100" w:hanging="212"/>
        <w:rPr>
          <w:rFonts w:ascii="ＭＳ 明朝" w:eastAsia="ＭＳ 明朝" w:hAnsi="ＭＳ 明朝"/>
          <w:sz w:val="16"/>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（注２）</w:t>
      </w:r>
      <w:r w:rsidR="001161DF" w:rsidRPr="005A2AA6">
        <w:rPr>
          <w:rFonts w:ascii="ＭＳ 明朝" w:eastAsia="ＭＳ 明朝" w:hAnsi="ＭＳ 明朝" w:hint="eastAsia"/>
          <w:sz w:val="16"/>
          <w:szCs w:val="26"/>
        </w:rPr>
        <w:t>収益納付が免除される訳ではありませんのでご注意ください</w:t>
      </w:r>
      <w:r w:rsidRPr="005A2AA6">
        <w:rPr>
          <w:rFonts w:ascii="ＭＳ 明朝" w:eastAsia="ＭＳ 明朝" w:hAnsi="ＭＳ 明朝" w:hint="eastAsia"/>
          <w:sz w:val="16"/>
          <w:szCs w:val="26"/>
        </w:rPr>
        <w:t>。</w:t>
      </w:r>
    </w:p>
    <w:p w:rsidR="00AA24F9" w:rsidRPr="005A2AA6" w:rsidRDefault="00AA24F9" w:rsidP="00AA24F9">
      <w:pPr>
        <w:spacing w:line="260" w:lineRule="exact"/>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試作開発品等の無償譲渡、無償貸与又は無償供与</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5A2AA6">
        <w:rPr>
          <w:rFonts w:ascii="ＭＳ 明朝" w:eastAsia="ＭＳ 明朝" w:hAnsi="ＭＳ 明朝" w:hint="eastAsia"/>
          <w:szCs w:val="26"/>
        </w:rPr>
        <w:t>。</w:t>
      </w:r>
    </w:p>
    <w:p w:rsidR="004A685D" w:rsidRPr="00415636" w:rsidRDefault="004A685D" w:rsidP="004A685D">
      <w:pPr>
        <w:ind w:left="212" w:hangingChars="100" w:hanging="212"/>
        <w:rPr>
          <w:rFonts w:asciiTheme="minorEastAsia" w:hAnsiTheme="minorEastAsia"/>
        </w:rPr>
      </w:pPr>
      <w:r w:rsidRPr="005A2AA6">
        <w:rPr>
          <w:rFonts w:asciiTheme="minorEastAsia" w:hAnsiTheme="minorEastAsia" w:hint="eastAsia"/>
        </w:rPr>
        <w:t xml:space="preserve">　　</w:t>
      </w:r>
      <w:r w:rsidR="001161DF" w:rsidRPr="005A2AA6">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del w:id="1343" w:author="iwasaki" w:date="2014-09-04T11:20:00Z">
        <w:r w:rsidR="001C0D86" w:rsidRPr="00415636" w:rsidDel="00B701B5">
          <w:rPr>
            <w:rFonts w:asciiTheme="minorEastAsia" w:hAnsiTheme="minorEastAsia" w:hint="eastAsia"/>
            <w:rPrChange w:id="1344" w:author="iwasaki" w:date="2014-09-04T11:31:00Z">
              <w:rPr>
                <w:rFonts w:asciiTheme="minorEastAsia" w:hAnsiTheme="minorEastAsia" w:hint="eastAsia"/>
                <w:highlight w:val="cyan"/>
              </w:rPr>
            </w:rPrChange>
          </w:rPr>
          <w:delText>香川地域事務局</w:delText>
        </w:r>
      </w:del>
      <w:ins w:id="1345" w:author="iwasaki" w:date="2014-09-04T11:20:00Z">
        <w:r w:rsidR="00B701B5" w:rsidRPr="00415636">
          <w:rPr>
            <w:rFonts w:asciiTheme="minorEastAsia" w:hAnsiTheme="minorEastAsia" w:hint="eastAsia"/>
            <w:rPrChange w:id="1346" w:author="iwasaki" w:date="2014-09-04T11:31:00Z">
              <w:rPr>
                <w:rFonts w:asciiTheme="minorEastAsia" w:hAnsiTheme="minorEastAsia" w:hint="eastAsia"/>
                <w:highlight w:val="cyan"/>
              </w:rPr>
            </w:rPrChange>
          </w:rPr>
          <w:t>香川県地域事務局</w:t>
        </w:r>
      </w:ins>
      <w:r w:rsidR="001161DF" w:rsidRPr="00415636">
        <w:rPr>
          <w:rFonts w:asciiTheme="minorEastAsia" w:hAnsiTheme="minorEastAsia" w:hint="eastAsia"/>
        </w:rPr>
        <w:t>に提出する際に、併せて提出することが必要となります</w:t>
      </w:r>
      <w:r w:rsidRPr="00415636">
        <w:rPr>
          <w:rFonts w:asciiTheme="minorEastAsia" w:hAnsiTheme="minorEastAsia" w:hint="eastAsia"/>
        </w:rPr>
        <w:t>。</w:t>
      </w:r>
    </w:p>
    <w:p w:rsidR="004A685D" w:rsidRPr="00415636" w:rsidRDefault="004A685D" w:rsidP="004A685D">
      <w:pPr>
        <w:ind w:left="212" w:hangingChars="100" w:hanging="212"/>
        <w:rPr>
          <w:rFonts w:ascii="ＭＳ ゴシック" w:eastAsia="ＭＳ ゴシック" w:hAnsi="ＭＳ ゴシック"/>
          <w:szCs w:val="26"/>
        </w:rPr>
      </w:pPr>
      <w:r w:rsidRPr="00415636">
        <w:rPr>
          <w:rFonts w:ascii="ＭＳ 明朝" w:eastAsia="ＭＳ 明朝" w:hAnsi="ＭＳ 明朝" w:hint="eastAsia"/>
          <w:szCs w:val="26"/>
        </w:rPr>
        <w:t xml:space="preserve">　　</w:t>
      </w:r>
      <w:r w:rsidRPr="00415636">
        <w:rPr>
          <w:rFonts w:ascii="ＭＳ ゴシック" w:eastAsia="ＭＳ ゴシック" w:hAnsi="ＭＳ ゴシック" w:hint="eastAsia"/>
          <w:szCs w:val="26"/>
        </w:rPr>
        <w:t>［提出時期：</w:t>
      </w:r>
      <w:r w:rsidR="00AA24F9" w:rsidRPr="00415636">
        <w:rPr>
          <w:rFonts w:ascii="ＭＳ ゴシック" w:eastAsia="ＭＳ ゴシック" w:hAnsi="ＭＳ ゴシック" w:hint="eastAsia"/>
          <w:szCs w:val="26"/>
        </w:rPr>
        <w:t>実績報告書提出時</w:t>
      </w:r>
      <w:r w:rsidRPr="00415636">
        <w:rPr>
          <w:rFonts w:ascii="ＭＳ ゴシック" w:eastAsia="ＭＳ ゴシック" w:hAnsi="ＭＳ ゴシック" w:hint="eastAsia"/>
          <w:szCs w:val="26"/>
        </w:rPr>
        <w:t>］</w:t>
      </w:r>
    </w:p>
    <w:p w:rsidR="004A685D" w:rsidRPr="00415636" w:rsidRDefault="004A685D" w:rsidP="004A685D">
      <w:pPr>
        <w:ind w:left="212" w:hangingChars="100" w:hanging="212"/>
        <w:rPr>
          <w:rFonts w:ascii="ＭＳ 明朝" w:eastAsia="ＭＳ 明朝" w:hAnsi="ＭＳ 明朝"/>
          <w:szCs w:val="26"/>
        </w:rPr>
      </w:pPr>
    </w:p>
    <w:p w:rsidR="004A685D" w:rsidRPr="00415636" w:rsidRDefault="004A685D" w:rsidP="00AA24F9">
      <w:pPr>
        <w:spacing w:afterLines="50" w:after="162"/>
        <w:ind w:left="212" w:hangingChars="100" w:hanging="212"/>
        <w:jc w:val="left"/>
        <w:rPr>
          <w:rFonts w:ascii="ＭＳ ゴシック" w:eastAsia="ＭＳ ゴシック" w:hAnsi="ＭＳ ゴシック"/>
          <w:b/>
          <w:szCs w:val="26"/>
          <w:u w:val="single"/>
        </w:rPr>
      </w:pPr>
      <w:r w:rsidRPr="00415636">
        <w:rPr>
          <w:rFonts w:ascii="ＭＳ 明朝" w:eastAsia="ＭＳ 明朝" w:hAnsi="ＭＳ 明朝" w:hint="eastAsia"/>
          <w:szCs w:val="26"/>
        </w:rPr>
        <w:t xml:space="preserve">　</w:t>
      </w:r>
      <w:r w:rsidRPr="00415636">
        <w:rPr>
          <w:rFonts w:ascii="ＭＳ ゴシック" w:eastAsia="ＭＳ ゴシック" w:hAnsi="ＭＳ ゴシック" w:hint="eastAsia"/>
          <w:b/>
          <w:sz w:val="24"/>
          <w:szCs w:val="26"/>
          <w:u w:val="single"/>
        </w:rPr>
        <w:t>③　テスト販売</w:t>
      </w:r>
    </w:p>
    <w:p w:rsidR="004A685D" w:rsidRPr="00415636" w:rsidRDefault="004A685D"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テスト販売とは、補助事業者が自己負担により、</w:t>
      </w:r>
      <w:r w:rsidR="001161DF" w:rsidRPr="00415636">
        <w:rPr>
          <w:rFonts w:ascii="ＭＳ 明朝" w:eastAsia="ＭＳ 明朝" w:hAnsi="ＭＳ 明朝"/>
          <w:szCs w:val="26"/>
        </w:rPr>
        <w:t xml:space="preserve"> </w:t>
      </w:r>
      <w:r w:rsidR="001161DF" w:rsidRPr="00415636">
        <w:rPr>
          <w:rFonts w:ascii="ＭＳ 明朝" w:eastAsia="ＭＳ 明朝" w:hAnsi="ＭＳ 明朝" w:hint="eastAsia"/>
          <w:szCs w:val="26"/>
        </w:rPr>
        <w:t>①展示会等のブース</w:t>
      </w:r>
      <w:r w:rsidR="001161DF" w:rsidRPr="00415636">
        <w:rPr>
          <w:rFonts w:ascii="ＭＳ 明朝" w:eastAsia="ＭＳ 明朝" w:hAnsi="ＭＳ 明朝"/>
          <w:szCs w:val="26"/>
        </w:rPr>
        <w:t xml:space="preserve"> </w:t>
      </w:r>
      <w:r w:rsidR="001161DF" w:rsidRPr="00415636">
        <w:rPr>
          <w:rFonts w:ascii="ＭＳ 明朝" w:eastAsia="ＭＳ 明朝" w:hAnsi="ＭＳ 明朝" w:hint="eastAsia"/>
          <w:szCs w:val="26"/>
        </w:rPr>
        <w:t>、②補助事業者が所有若しくは自ら借り上げた販売スペース</w:t>
      </w:r>
      <w:r w:rsidR="001161DF" w:rsidRPr="00415636">
        <w:rPr>
          <w:rFonts w:ascii="ＭＳ 明朝" w:eastAsia="ＭＳ 明朝" w:hAnsi="ＭＳ 明朝"/>
          <w:szCs w:val="26"/>
        </w:rPr>
        <w:t xml:space="preserve"> </w:t>
      </w:r>
      <w:r w:rsidR="001161DF" w:rsidRPr="00415636">
        <w:rPr>
          <w:rFonts w:ascii="ＭＳ 明朝" w:eastAsia="ＭＳ 明朝" w:hAnsi="ＭＳ 明朝" w:hint="eastAsia"/>
          <w:szCs w:val="26"/>
        </w:rPr>
        <w:t>、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Pr="00415636">
        <w:rPr>
          <w:rFonts w:ascii="ＭＳ 明朝" w:eastAsia="ＭＳ 明朝" w:hAnsi="ＭＳ 明朝" w:hint="eastAsia"/>
          <w:szCs w:val="26"/>
        </w:rPr>
        <w:t>。</w:t>
      </w:r>
    </w:p>
    <w:p w:rsidR="004A685D" w:rsidRPr="00415636" w:rsidRDefault="004A685D"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テスト販売については、以下の要件をすべて満たす場合にのみ認められます</w:t>
      </w:r>
      <w:r w:rsidRPr="00415636">
        <w:rPr>
          <w:rFonts w:ascii="ＭＳ 明朝" w:eastAsia="ＭＳ 明朝" w:hAnsi="ＭＳ 明朝" w:hint="eastAsia"/>
          <w:szCs w:val="26"/>
        </w:rPr>
        <w:t>。</w:t>
      </w:r>
    </w:p>
    <w:p w:rsidR="004A685D" w:rsidRPr="00415636" w:rsidRDefault="004A685D"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415636">
        <w:rPr>
          <w:rFonts w:ascii="ＭＳ 明朝" w:eastAsia="ＭＳ 明朝" w:hAnsi="ＭＳ 明朝" w:hint="eastAsia"/>
          <w:szCs w:val="26"/>
        </w:rPr>
        <w:t>。</w:t>
      </w:r>
    </w:p>
    <w:p w:rsidR="004A685D" w:rsidRPr="00415636" w:rsidRDefault="004A685D" w:rsidP="004A685D">
      <w:pPr>
        <w:ind w:left="212" w:hangingChars="100" w:hanging="212"/>
        <w:rPr>
          <w:rFonts w:ascii="ＭＳ 明朝" w:eastAsia="ＭＳ 明朝" w:hAnsi="ＭＳ 明朝"/>
          <w:szCs w:val="26"/>
        </w:rPr>
      </w:pPr>
    </w:p>
    <w:p w:rsidR="004A685D" w:rsidRPr="00415636" w:rsidRDefault="004A685D" w:rsidP="004A685D">
      <w:pPr>
        <w:ind w:left="212" w:hangingChars="100" w:hanging="212"/>
        <w:rPr>
          <w:rFonts w:ascii="ＭＳ ゴシック" w:eastAsia="ＭＳ ゴシック" w:hAnsi="ＭＳ ゴシック"/>
          <w:szCs w:val="26"/>
        </w:rPr>
      </w:pPr>
      <w:r w:rsidRPr="00415636">
        <w:rPr>
          <w:rFonts w:ascii="ＭＳ 明朝" w:eastAsia="ＭＳ 明朝" w:hAnsi="ＭＳ 明朝" w:hint="eastAsia"/>
          <w:szCs w:val="26"/>
        </w:rPr>
        <w:t xml:space="preserve">　　</w:t>
      </w:r>
      <w:r w:rsidRPr="00415636">
        <w:rPr>
          <w:rFonts w:ascii="ＭＳ ゴシック" w:eastAsia="ＭＳ ゴシック" w:hAnsi="ＭＳ ゴシック" w:hint="eastAsia"/>
          <w:szCs w:val="26"/>
        </w:rPr>
        <w:t>【補助対象の要件】</w:t>
      </w:r>
    </w:p>
    <w:p w:rsidR="001161DF" w:rsidRPr="00415636" w:rsidRDefault="001161DF" w:rsidP="004A685D">
      <w:pPr>
        <w:ind w:left="212" w:hangingChars="100" w:hanging="212"/>
        <w:rPr>
          <w:rFonts w:ascii="ＭＳ 明朝" w:eastAsia="ＭＳ 明朝" w:hAnsi="ＭＳ 明朝"/>
          <w:szCs w:val="26"/>
        </w:rPr>
      </w:pPr>
      <w:r w:rsidRPr="00415636">
        <w:rPr>
          <w:rFonts w:ascii="ＭＳ ゴシック" w:eastAsia="ＭＳ ゴシック" w:hAnsi="ＭＳ ゴシック" w:hint="eastAsia"/>
          <w:szCs w:val="26"/>
        </w:rPr>
        <w:t xml:space="preserve">　　</w:t>
      </w:r>
      <w:r w:rsidRPr="00415636">
        <w:rPr>
          <w:rFonts w:ascii="ＭＳ 明朝" w:eastAsia="ＭＳ 明朝" w:hAnsi="ＭＳ 明朝" w:hint="eastAsia"/>
          <w:szCs w:val="26"/>
        </w:rPr>
        <w:t>○　設備投資のみの場合は、対象となりません。</w:t>
      </w:r>
    </w:p>
    <w:p w:rsidR="004A685D" w:rsidRPr="00415636" w:rsidRDefault="004A685D" w:rsidP="00861068">
      <w:pPr>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　テスト販売品の販売期間が概ね１カ月以内となるもの</w:t>
      </w:r>
      <w:r w:rsidRPr="00415636">
        <w:rPr>
          <w:rFonts w:ascii="ＭＳ 明朝" w:eastAsia="ＭＳ 明朝" w:hAnsi="ＭＳ 明朝" w:hint="eastAsia"/>
          <w:szCs w:val="26"/>
        </w:rPr>
        <w:t>。</w:t>
      </w:r>
    </w:p>
    <w:p w:rsidR="004A685D" w:rsidRPr="00415636" w:rsidRDefault="004A685D" w:rsidP="00861068">
      <w:pPr>
        <w:ind w:left="636" w:hangingChars="300" w:hanging="636"/>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415636">
        <w:rPr>
          <w:rFonts w:ascii="ＭＳ 明朝" w:eastAsia="ＭＳ 明朝" w:hAnsi="ＭＳ 明朝" w:hint="eastAsia"/>
          <w:szCs w:val="26"/>
        </w:rPr>
        <w:t>。）</w:t>
      </w:r>
    </w:p>
    <w:p w:rsidR="004A685D" w:rsidRPr="00415636" w:rsidRDefault="004A685D" w:rsidP="00861068">
      <w:pPr>
        <w:ind w:left="636" w:hangingChars="300" w:hanging="636"/>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415636">
        <w:rPr>
          <w:rFonts w:ascii="ＭＳ 明朝" w:eastAsia="ＭＳ 明朝" w:hAnsi="ＭＳ 明朝" w:hint="eastAsia"/>
          <w:szCs w:val="26"/>
        </w:rPr>
        <w:t>。</w:t>
      </w:r>
    </w:p>
    <w:p w:rsidR="004A685D" w:rsidRPr="00415636" w:rsidRDefault="004A685D" w:rsidP="00861068">
      <w:pPr>
        <w:ind w:left="636" w:hangingChars="300" w:hanging="636"/>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　消費者に対してアンケート等の調査を行い、テスト販売の効果を検証することができるもの</w:t>
      </w:r>
      <w:r w:rsidRPr="00415636">
        <w:rPr>
          <w:rFonts w:ascii="ＭＳ 明朝" w:eastAsia="ＭＳ 明朝" w:hAnsi="ＭＳ 明朝" w:hint="eastAsia"/>
          <w:szCs w:val="26"/>
        </w:rPr>
        <w:t>。</w:t>
      </w:r>
    </w:p>
    <w:p w:rsidR="004A685D" w:rsidRPr="00415636" w:rsidRDefault="004A685D" w:rsidP="004A685D">
      <w:pPr>
        <w:ind w:left="212" w:hangingChars="100" w:hanging="212"/>
        <w:rPr>
          <w:rFonts w:ascii="ＭＳ 明朝" w:eastAsia="ＭＳ 明朝" w:hAnsi="ＭＳ 明朝"/>
          <w:szCs w:val="26"/>
        </w:rPr>
      </w:pPr>
    </w:p>
    <w:p w:rsidR="00861068" w:rsidRPr="00415636" w:rsidRDefault="00861068" w:rsidP="00AA24F9">
      <w:pPr>
        <w:spacing w:afterLines="50" w:after="162"/>
        <w:ind w:left="526" w:hangingChars="200" w:hanging="526"/>
        <w:jc w:val="left"/>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1161DF" w:rsidRPr="00415636">
        <w:rPr>
          <w:rFonts w:ascii="ＭＳ ゴシック" w:eastAsia="ＭＳ ゴシック" w:hAnsi="ＭＳ ゴシック" w:hint="eastAsia"/>
          <w:b/>
          <w:sz w:val="26"/>
          <w:szCs w:val="26"/>
          <w:u w:val="single"/>
        </w:rPr>
        <w:t>６）作業週報等の整理について（試作開発を現場で行う方へ</w:t>
      </w:r>
      <w:r w:rsidRPr="00415636">
        <w:rPr>
          <w:rFonts w:ascii="ＭＳ ゴシック" w:eastAsia="ＭＳ ゴシック" w:hAnsi="ＭＳ ゴシック" w:hint="eastAsia"/>
          <w:b/>
          <w:sz w:val="26"/>
          <w:szCs w:val="26"/>
          <w:u w:val="single"/>
        </w:rPr>
        <w:t>）</w:t>
      </w:r>
    </w:p>
    <w:p w:rsidR="004A685D"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補助事業を遂行するにあたっては、経理担当者と連絡を密にして実施する必要がありますが、ここでは補助事業従事担当者が行うべきことを記載しています</w:t>
      </w:r>
      <w:r w:rsidRPr="00415636">
        <w:rPr>
          <w:rFonts w:ascii="ＭＳ 明朝" w:eastAsia="ＭＳ 明朝" w:hAnsi="ＭＳ 明朝" w:hint="eastAsia"/>
          <w:szCs w:val="26"/>
        </w:rPr>
        <w:t>。</w:t>
      </w:r>
    </w:p>
    <w:p w:rsidR="00FE6B4C" w:rsidRPr="00415636" w:rsidRDefault="00FE6B4C" w:rsidP="00861068">
      <w:pPr>
        <w:ind w:left="212" w:hangingChars="100" w:hanging="212"/>
        <w:jc w:val="left"/>
        <w:rPr>
          <w:rFonts w:ascii="ＭＳ 明朝" w:eastAsia="ＭＳ 明朝" w:hAnsi="ＭＳ 明朝"/>
          <w:szCs w:val="26"/>
        </w:rPr>
      </w:pPr>
    </w:p>
    <w:p w:rsidR="00FE6B4C" w:rsidRPr="00415636" w:rsidRDefault="00FE6B4C" w:rsidP="00861068">
      <w:pPr>
        <w:ind w:left="212" w:hangingChars="100" w:hanging="212"/>
        <w:jc w:val="left"/>
        <w:rPr>
          <w:rFonts w:ascii="ＭＳ 明朝" w:eastAsia="ＭＳ 明朝" w:hAnsi="ＭＳ 明朝"/>
          <w:szCs w:val="26"/>
        </w:rPr>
      </w:pPr>
    </w:p>
    <w:p w:rsidR="004F231A" w:rsidRPr="00415636" w:rsidRDefault="004F231A" w:rsidP="00861068">
      <w:pPr>
        <w:ind w:left="212" w:hangingChars="100" w:hanging="212"/>
        <w:jc w:val="left"/>
        <w:rPr>
          <w:rFonts w:ascii="ＭＳ 明朝" w:eastAsia="ＭＳ 明朝" w:hAnsi="ＭＳ 明朝"/>
          <w:szCs w:val="26"/>
        </w:rPr>
      </w:pPr>
    </w:p>
    <w:p w:rsidR="00861068" w:rsidRPr="00415636" w:rsidRDefault="00861068" w:rsidP="00AA24F9">
      <w:pPr>
        <w:spacing w:afterLines="50" w:after="162"/>
        <w:ind w:leftChars="100" w:left="212"/>
        <w:jc w:val="left"/>
        <w:rPr>
          <w:rFonts w:ascii="ＭＳ ゴシック" w:eastAsia="ＭＳ ゴシック" w:hAnsi="ＭＳ ゴシック"/>
          <w:b/>
          <w:szCs w:val="26"/>
          <w:u w:val="single"/>
        </w:rPr>
      </w:pPr>
      <w:r w:rsidRPr="00415636">
        <w:rPr>
          <w:rFonts w:ascii="ＭＳ ゴシック" w:eastAsia="ＭＳ ゴシック" w:hAnsi="ＭＳ ゴシック" w:hint="eastAsia"/>
          <w:b/>
          <w:sz w:val="24"/>
          <w:szCs w:val="26"/>
          <w:u w:val="single"/>
        </w:rPr>
        <w:t xml:space="preserve">①　</w:t>
      </w:r>
      <w:r w:rsidR="001161DF" w:rsidRPr="00415636">
        <w:rPr>
          <w:rFonts w:ascii="ＭＳ ゴシック" w:eastAsia="ＭＳ ゴシック" w:hAnsi="ＭＳ ゴシック" w:hint="eastAsia"/>
          <w:b/>
          <w:sz w:val="24"/>
          <w:szCs w:val="26"/>
          <w:u w:val="single"/>
        </w:rPr>
        <w:t>試作品等の開発記録の整理・保存について</w:t>
      </w:r>
    </w:p>
    <w:p w:rsidR="00861068"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415636">
        <w:rPr>
          <w:rFonts w:ascii="ＭＳ 明朝" w:eastAsia="ＭＳ 明朝" w:hAnsi="ＭＳ 明朝" w:hint="eastAsia"/>
          <w:szCs w:val="26"/>
        </w:rPr>
        <w:t>。</w:t>
      </w:r>
    </w:p>
    <w:p w:rsidR="00861068" w:rsidRPr="00415636" w:rsidRDefault="00861068" w:rsidP="00861068">
      <w:pPr>
        <w:ind w:left="212" w:hangingChars="100" w:hanging="212"/>
        <w:jc w:val="left"/>
        <w:rPr>
          <w:rFonts w:ascii="ＭＳ 明朝" w:eastAsia="ＭＳ 明朝" w:hAnsi="ＭＳ 明朝"/>
          <w:szCs w:val="26"/>
        </w:rPr>
      </w:pPr>
    </w:p>
    <w:p w:rsidR="00861068"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試作開発上の実験データ・図表・グラフ・写真</w:t>
      </w:r>
    </w:p>
    <w:p w:rsidR="00861068"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製作した試作品等の図面・仕様書及び部品の一覧表</w:t>
      </w:r>
    </w:p>
    <w:p w:rsidR="00861068"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研究者のフィールドノート</w:t>
      </w:r>
    </w:p>
    <w:p w:rsidR="00861068"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会議・打合せの議事録</w:t>
      </w:r>
      <w:r w:rsidR="001161DF" w:rsidRPr="00415636">
        <w:rPr>
          <w:rFonts w:ascii="ＭＳ 明朝" w:eastAsia="ＭＳ 明朝" w:hAnsi="ＭＳ 明朝"/>
          <w:szCs w:val="26"/>
        </w:rPr>
        <w:t xml:space="preserve">             </w:t>
      </w:r>
      <w:r w:rsidR="001161DF" w:rsidRPr="00415636">
        <w:rPr>
          <w:rFonts w:ascii="ＭＳ 明朝" w:eastAsia="ＭＳ 明朝" w:hAnsi="ＭＳ 明朝" w:hint="eastAsia"/>
          <w:szCs w:val="26"/>
        </w:rPr>
        <w:t>など</w:t>
      </w:r>
    </w:p>
    <w:p w:rsidR="00861068" w:rsidRPr="00415636" w:rsidRDefault="00861068" w:rsidP="00861068">
      <w:pPr>
        <w:ind w:left="212" w:hangingChars="100" w:hanging="212"/>
        <w:jc w:val="left"/>
        <w:rPr>
          <w:rFonts w:ascii="ＭＳ 明朝" w:eastAsia="ＭＳ 明朝" w:hAnsi="ＭＳ 明朝"/>
          <w:szCs w:val="26"/>
        </w:rPr>
      </w:pPr>
    </w:p>
    <w:p w:rsidR="00861068" w:rsidRPr="00415636" w:rsidRDefault="00861068" w:rsidP="00AA24F9">
      <w:pPr>
        <w:spacing w:afterLines="50" w:after="162"/>
        <w:ind w:leftChars="100" w:left="212"/>
        <w:jc w:val="left"/>
        <w:rPr>
          <w:rFonts w:ascii="ＭＳ ゴシック" w:eastAsia="ＭＳ ゴシック" w:hAnsi="ＭＳ ゴシック"/>
          <w:b/>
          <w:szCs w:val="26"/>
          <w:u w:val="single"/>
        </w:rPr>
      </w:pPr>
      <w:r w:rsidRPr="00415636">
        <w:rPr>
          <w:rFonts w:ascii="ＭＳ ゴシック" w:eastAsia="ＭＳ ゴシック" w:hAnsi="ＭＳ ゴシック" w:hint="eastAsia"/>
          <w:b/>
          <w:sz w:val="24"/>
          <w:szCs w:val="26"/>
          <w:u w:val="single"/>
        </w:rPr>
        <w:t xml:space="preserve">②　</w:t>
      </w:r>
      <w:r w:rsidR="001161DF" w:rsidRPr="00415636">
        <w:rPr>
          <w:rFonts w:ascii="ＭＳ ゴシック" w:eastAsia="ＭＳ ゴシック" w:hAnsi="ＭＳ ゴシック" w:hint="eastAsia"/>
          <w:b/>
          <w:sz w:val="24"/>
          <w:szCs w:val="26"/>
          <w:u w:val="single"/>
        </w:rPr>
        <w:t>書類整備等について</w:t>
      </w:r>
    </w:p>
    <w:p w:rsidR="00861068"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415636">
        <w:rPr>
          <w:rFonts w:ascii="ＭＳ 明朝" w:eastAsia="ＭＳ 明朝" w:hAnsi="ＭＳ 明朝" w:hint="eastAsia"/>
          <w:szCs w:val="26"/>
        </w:rPr>
        <w:t>）。</w:t>
      </w:r>
    </w:p>
    <w:p w:rsidR="00861068" w:rsidRPr="00415636" w:rsidRDefault="00861068" w:rsidP="00861068">
      <w:pPr>
        <w:ind w:left="212" w:hangingChars="100" w:hanging="212"/>
        <w:jc w:val="left"/>
        <w:rPr>
          <w:rFonts w:ascii="ＭＳ 明朝" w:eastAsia="ＭＳ 明朝" w:hAnsi="ＭＳ 明朝"/>
          <w:szCs w:val="26"/>
        </w:rPr>
      </w:pPr>
    </w:p>
    <w:p w:rsidR="00861068" w:rsidRPr="00415636" w:rsidRDefault="00861068" w:rsidP="00AA24F9">
      <w:pPr>
        <w:spacing w:afterLines="50" w:after="162"/>
        <w:ind w:leftChars="100" w:left="212"/>
        <w:jc w:val="left"/>
        <w:rPr>
          <w:rFonts w:ascii="ＭＳ ゴシック" w:eastAsia="ＭＳ ゴシック" w:hAnsi="ＭＳ ゴシック"/>
          <w:b/>
          <w:szCs w:val="26"/>
          <w:u w:val="single"/>
        </w:rPr>
      </w:pPr>
      <w:r w:rsidRPr="00415636">
        <w:rPr>
          <w:rFonts w:ascii="ＭＳ ゴシック" w:eastAsia="ＭＳ ゴシック" w:hAnsi="ＭＳ ゴシック" w:hint="eastAsia"/>
          <w:b/>
          <w:sz w:val="24"/>
          <w:szCs w:val="26"/>
          <w:u w:val="single"/>
        </w:rPr>
        <w:t xml:space="preserve">③　</w:t>
      </w:r>
      <w:r w:rsidR="001161DF" w:rsidRPr="00415636">
        <w:rPr>
          <w:rFonts w:ascii="ＭＳ ゴシック" w:eastAsia="ＭＳ ゴシック" w:hAnsi="ＭＳ ゴシック" w:hint="eastAsia"/>
          <w:b/>
          <w:sz w:val="24"/>
          <w:szCs w:val="26"/>
          <w:u w:val="single"/>
        </w:rPr>
        <w:t>補助対象物件の管理等について</w:t>
      </w:r>
    </w:p>
    <w:p w:rsidR="00861068"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補助事業により取得し、又は効用の増加した財産については、補助事業の完了後においても、善良な管理者の注意を持って管理し、補助事業の目的に従って、その効率的な運用を図ってください</w:t>
      </w:r>
      <w:r w:rsidRPr="00415636">
        <w:rPr>
          <w:rFonts w:ascii="ＭＳ 明朝" w:eastAsia="ＭＳ 明朝" w:hAnsi="ＭＳ 明朝" w:hint="eastAsia"/>
          <w:szCs w:val="26"/>
        </w:rPr>
        <w:t>。</w:t>
      </w:r>
    </w:p>
    <w:p w:rsidR="00861068"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415636">
        <w:rPr>
          <w:rFonts w:ascii="ＭＳ 明朝" w:eastAsia="ＭＳ 明朝" w:hAnsi="ＭＳ 明朝" w:hint="eastAsia"/>
          <w:szCs w:val="26"/>
        </w:rPr>
        <w:t>。</w:t>
      </w:r>
    </w:p>
    <w:p w:rsidR="00861068" w:rsidRPr="00415636" w:rsidRDefault="00861068" w:rsidP="00861068">
      <w:pPr>
        <w:ind w:left="212" w:hangingChars="100" w:hanging="212"/>
        <w:jc w:val="left"/>
        <w:rPr>
          <w:rFonts w:ascii="ＭＳ 明朝" w:eastAsia="ＭＳ 明朝" w:hAnsi="ＭＳ 明朝"/>
          <w:szCs w:val="26"/>
        </w:rPr>
      </w:pPr>
    </w:p>
    <w:p w:rsidR="00861068" w:rsidRPr="00415636" w:rsidRDefault="00861068" w:rsidP="00AA24F9">
      <w:pPr>
        <w:spacing w:afterLines="50" w:after="162"/>
        <w:ind w:leftChars="100" w:left="212"/>
        <w:jc w:val="left"/>
        <w:rPr>
          <w:rFonts w:ascii="ＭＳ ゴシック" w:eastAsia="ＭＳ ゴシック" w:hAnsi="ＭＳ ゴシック"/>
          <w:b/>
          <w:szCs w:val="26"/>
          <w:u w:val="single"/>
        </w:rPr>
      </w:pPr>
      <w:r w:rsidRPr="00415636">
        <w:rPr>
          <w:rFonts w:ascii="ＭＳ ゴシック" w:eastAsia="ＭＳ ゴシック" w:hAnsi="ＭＳ ゴシック" w:hint="eastAsia"/>
          <w:b/>
          <w:sz w:val="24"/>
          <w:szCs w:val="26"/>
          <w:u w:val="single"/>
        </w:rPr>
        <w:t>④　その他</w:t>
      </w:r>
    </w:p>
    <w:p w:rsidR="00861068"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del w:id="1347" w:author="iwasaki" w:date="2014-09-04T11:20:00Z">
        <w:r w:rsidR="001C0D86" w:rsidRPr="00415636" w:rsidDel="00B701B5">
          <w:rPr>
            <w:rFonts w:ascii="ＭＳ 明朝" w:eastAsia="ＭＳ 明朝" w:hAnsi="ＭＳ 明朝" w:hint="eastAsia"/>
            <w:szCs w:val="26"/>
            <w:rPrChange w:id="1348" w:author="iwasaki" w:date="2014-09-04T11:31:00Z">
              <w:rPr>
                <w:rFonts w:ascii="ＭＳ 明朝" w:eastAsia="ＭＳ 明朝" w:hAnsi="ＭＳ 明朝" w:hint="eastAsia"/>
                <w:szCs w:val="26"/>
                <w:highlight w:val="cyan"/>
              </w:rPr>
            </w:rPrChange>
          </w:rPr>
          <w:delText>香川地域事務局</w:delText>
        </w:r>
      </w:del>
      <w:ins w:id="1349" w:author="iwasaki" w:date="2014-09-04T11:20:00Z">
        <w:r w:rsidR="00B701B5" w:rsidRPr="00415636">
          <w:rPr>
            <w:rFonts w:ascii="ＭＳ 明朝" w:eastAsia="ＭＳ 明朝" w:hAnsi="ＭＳ 明朝" w:hint="eastAsia"/>
            <w:szCs w:val="26"/>
            <w:rPrChange w:id="1350" w:author="iwasaki" w:date="2014-09-04T11:31:00Z">
              <w:rPr>
                <w:rFonts w:ascii="ＭＳ 明朝" w:eastAsia="ＭＳ 明朝" w:hAnsi="ＭＳ 明朝" w:hint="eastAsia"/>
                <w:szCs w:val="26"/>
                <w:highlight w:val="cyan"/>
              </w:rPr>
            </w:rPrChange>
          </w:rPr>
          <w:t>香川県地域事務局</w:t>
        </w:r>
      </w:ins>
      <w:r w:rsidR="001161DF" w:rsidRPr="00415636">
        <w:rPr>
          <w:rFonts w:ascii="ＭＳ 明朝" w:eastAsia="ＭＳ 明朝" w:hAnsi="ＭＳ 明朝" w:hint="eastAsia"/>
          <w:szCs w:val="26"/>
        </w:rPr>
        <w:t>担当者へ連絡を取り、所定の手続を経てください</w:t>
      </w:r>
      <w:r w:rsidRPr="0041563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1161DF" w:rsidRPr="00415636">
        <w:rPr>
          <w:rFonts w:ascii="ＭＳ 明朝" w:eastAsia="ＭＳ 明朝" w:hAnsi="ＭＳ 明朝" w:hint="eastAsia"/>
          <w:szCs w:val="26"/>
        </w:rPr>
        <w:t>その他、ご不明な点等が発生した場合には、まずは</w:t>
      </w:r>
      <w:del w:id="1351" w:author="iwasaki" w:date="2014-09-04T11:20:00Z">
        <w:r w:rsidR="001C0D86" w:rsidRPr="00415636" w:rsidDel="00B701B5">
          <w:rPr>
            <w:rFonts w:ascii="ＭＳ 明朝" w:eastAsia="ＭＳ 明朝" w:hAnsi="ＭＳ 明朝" w:hint="eastAsia"/>
            <w:szCs w:val="26"/>
            <w:rPrChange w:id="1352" w:author="iwasaki" w:date="2014-09-04T11:31:00Z">
              <w:rPr>
                <w:rFonts w:ascii="ＭＳ 明朝" w:eastAsia="ＭＳ 明朝" w:hAnsi="ＭＳ 明朝" w:hint="eastAsia"/>
                <w:szCs w:val="26"/>
                <w:highlight w:val="cyan"/>
              </w:rPr>
            </w:rPrChange>
          </w:rPr>
          <w:delText>香川地域事務局</w:delText>
        </w:r>
      </w:del>
      <w:ins w:id="1353" w:author="iwasaki" w:date="2014-09-04T11:20:00Z">
        <w:r w:rsidR="00B701B5" w:rsidRPr="00415636">
          <w:rPr>
            <w:rFonts w:ascii="ＭＳ 明朝" w:eastAsia="ＭＳ 明朝" w:hAnsi="ＭＳ 明朝" w:hint="eastAsia"/>
            <w:szCs w:val="26"/>
            <w:rPrChange w:id="1354" w:author="iwasaki" w:date="2014-09-04T11:31:00Z">
              <w:rPr>
                <w:rFonts w:ascii="ＭＳ 明朝" w:eastAsia="ＭＳ 明朝" w:hAnsi="ＭＳ 明朝" w:hint="eastAsia"/>
                <w:szCs w:val="26"/>
                <w:highlight w:val="cyan"/>
              </w:rPr>
            </w:rPrChange>
          </w:rPr>
          <w:t>香川県地域事務局</w:t>
        </w:r>
      </w:ins>
      <w:r w:rsidR="001161DF" w:rsidRPr="00415636">
        <w:rPr>
          <w:rFonts w:ascii="ＭＳ 明朝" w:eastAsia="ＭＳ 明朝" w:hAnsi="ＭＳ 明朝" w:hint="eastAsia"/>
          <w:szCs w:val="26"/>
        </w:rPr>
        <w:t>担当者にご連絡くださいますようお願いします</w:t>
      </w:r>
      <w:r w:rsidRPr="0041563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AA24F9" w:rsidRPr="005A2AA6" w:rsidRDefault="00AA24F9" w:rsidP="00861068">
      <w:pPr>
        <w:ind w:left="212" w:hangingChars="100" w:hanging="212"/>
        <w:jc w:val="left"/>
        <w:rPr>
          <w:rFonts w:ascii="ＭＳ 明朝" w:eastAsia="ＭＳ 明朝" w:hAnsi="ＭＳ 明朝"/>
          <w:szCs w:val="26"/>
        </w:rPr>
      </w:pPr>
    </w:p>
    <w:p w:rsidR="00AA24F9" w:rsidRPr="005A2AA6" w:rsidRDefault="00AA24F9">
      <w:pPr>
        <w:widowControl/>
        <w:jc w:val="left"/>
        <w:rPr>
          <w:rFonts w:ascii="ＭＳ 明朝" w:eastAsia="ＭＳ 明朝" w:hAnsi="ＭＳ 明朝"/>
          <w:szCs w:val="26"/>
        </w:rPr>
      </w:pPr>
      <w:r w:rsidRPr="005A2AA6">
        <w:rPr>
          <w:rFonts w:ascii="ＭＳ 明朝" w:eastAsia="ＭＳ 明朝" w:hAnsi="ＭＳ 明朝"/>
          <w:szCs w:val="26"/>
        </w:rPr>
        <w:br w:type="page"/>
      </w:r>
    </w:p>
    <w:p w:rsidR="00861068" w:rsidRPr="005A2AA6" w:rsidRDefault="00861068" w:rsidP="00861068">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補助事業終了後の義務</w:t>
      </w:r>
      <w:r w:rsidRPr="005A2AA6">
        <w:rPr>
          <w:rFonts w:ascii="ＭＳ ゴシック" w:hAnsi="ＭＳ ゴシック" w:hint="eastAsia"/>
          <w:b/>
          <w:sz w:val="28"/>
          <w:szCs w:val="28"/>
          <w:shd w:val="pct30" w:color="auto" w:fill="FFFFFF"/>
        </w:rPr>
        <w:t xml:space="preserve">　　　　　　　　　　　　　　　　　　　　　　　　　</w:t>
      </w:r>
    </w:p>
    <w:p w:rsidR="00861068" w:rsidRPr="005A2AA6" w:rsidRDefault="00861068" w:rsidP="002562B1">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１）財産処分の承認申請（交付規程第１８条</w:t>
      </w:r>
      <w:r w:rsidRPr="005A2AA6">
        <w:rPr>
          <w:rFonts w:ascii="ＭＳ ゴシック" w:eastAsia="ＭＳ ゴシック" w:hAnsi="ＭＳ ゴシック" w:hint="eastAsia"/>
          <w:b/>
          <w:sz w:val="26"/>
          <w:szCs w:val="26"/>
          <w:u w:val="single"/>
        </w:rPr>
        <w:t xml:space="preserve">）　</w:t>
      </w:r>
      <w:r w:rsidRPr="005A2AA6">
        <w:rPr>
          <w:rFonts w:ascii="ＭＳ 明朝" w:eastAsia="ＭＳ 明朝" w:hAnsi="ＭＳ 明朝" w:hint="eastAsia"/>
          <w:szCs w:val="26"/>
          <w:u w:val="single"/>
        </w:rPr>
        <w:t>※</w:t>
      </w:r>
      <w:r w:rsidR="004F231A" w:rsidRPr="005A2AA6">
        <w:rPr>
          <w:rFonts w:ascii="ＭＳ 明朝" w:eastAsia="ＭＳ 明朝" w:hAnsi="ＭＳ 明朝" w:hint="eastAsia"/>
          <w:szCs w:val="26"/>
          <w:u w:val="single"/>
        </w:rPr>
        <w:t>連携体申請の場合、該当する事業者</w:t>
      </w:r>
    </w:p>
    <w:p w:rsidR="00861068" w:rsidRPr="0041563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5A2AA6">
        <w:rPr>
          <w:rFonts w:ascii="ＭＳ 明朝" w:eastAsia="ＭＳ 明朝" w:hAnsi="ＭＳ 明朝" w:hint="eastAsia"/>
          <w:szCs w:val="26"/>
          <w:u w:val="single"/>
        </w:rPr>
        <w:t>また、それらを処分しようとする場合は、事前に「様式第１０　財産処分承認申請書」により</w:t>
      </w:r>
      <w:del w:id="1355" w:author="iwasaki" w:date="2014-09-04T11:20:00Z">
        <w:r w:rsidR="001C0D86" w:rsidRPr="00415636" w:rsidDel="00B701B5">
          <w:rPr>
            <w:rFonts w:ascii="ＭＳ 明朝" w:eastAsia="ＭＳ 明朝" w:hAnsi="ＭＳ 明朝" w:hint="eastAsia"/>
            <w:szCs w:val="26"/>
            <w:u w:val="single"/>
            <w:rPrChange w:id="1356" w:author="iwasaki" w:date="2014-09-04T11:31:00Z">
              <w:rPr>
                <w:rFonts w:ascii="ＭＳ 明朝" w:eastAsia="ＭＳ 明朝" w:hAnsi="ＭＳ 明朝" w:hint="eastAsia"/>
                <w:szCs w:val="26"/>
                <w:highlight w:val="cyan"/>
                <w:u w:val="single"/>
              </w:rPr>
            </w:rPrChange>
          </w:rPr>
          <w:delText>香川地域事務局</w:delText>
        </w:r>
      </w:del>
      <w:ins w:id="1357" w:author="iwasaki" w:date="2014-09-04T11:20:00Z">
        <w:r w:rsidR="00B701B5" w:rsidRPr="00415636">
          <w:rPr>
            <w:rFonts w:ascii="ＭＳ 明朝" w:eastAsia="ＭＳ 明朝" w:hAnsi="ＭＳ 明朝" w:hint="eastAsia"/>
            <w:szCs w:val="26"/>
            <w:u w:val="single"/>
            <w:rPrChange w:id="1358" w:author="iwasaki" w:date="2014-09-04T11:31:00Z">
              <w:rPr>
                <w:rFonts w:ascii="ＭＳ 明朝" w:eastAsia="ＭＳ 明朝" w:hAnsi="ＭＳ 明朝" w:hint="eastAsia"/>
                <w:szCs w:val="26"/>
                <w:highlight w:val="cyan"/>
                <w:u w:val="single"/>
              </w:rPr>
            </w:rPrChange>
          </w:rPr>
          <w:t>香川県地域事務局</w:t>
        </w:r>
      </w:ins>
      <w:r w:rsidR="004F231A" w:rsidRPr="00415636">
        <w:rPr>
          <w:rFonts w:ascii="ＭＳ 明朝" w:eastAsia="ＭＳ 明朝" w:hAnsi="ＭＳ 明朝" w:hint="eastAsia"/>
          <w:szCs w:val="26"/>
          <w:u w:val="single"/>
        </w:rPr>
        <w:t>へ申請を行って、承認を得ることではじめて処分することができます。</w:t>
      </w:r>
      <w:r w:rsidR="004F231A" w:rsidRPr="00415636">
        <w:rPr>
          <w:rFonts w:ascii="ＭＳ 明朝" w:eastAsia="ＭＳ 明朝" w:hAnsi="ＭＳ 明朝" w:hint="eastAsia"/>
          <w:szCs w:val="26"/>
        </w:rPr>
        <w:t>処分することにより収入があるときは、交付した補助金の全部又は一部に相当する金額を</w:t>
      </w:r>
      <w:del w:id="1359" w:author="iwasaki" w:date="2014-09-04T11:20:00Z">
        <w:r w:rsidR="001C0D86" w:rsidRPr="00415636" w:rsidDel="00B701B5">
          <w:rPr>
            <w:rFonts w:ascii="ＭＳ 明朝" w:eastAsia="ＭＳ 明朝" w:hAnsi="ＭＳ 明朝" w:hint="eastAsia"/>
            <w:szCs w:val="26"/>
            <w:rPrChange w:id="1360" w:author="iwasaki" w:date="2014-09-04T11:31:00Z">
              <w:rPr>
                <w:rFonts w:ascii="ＭＳ 明朝" w:eastAsia="ＭＳ 明朝" w:hAnsi="ＭＳ 明朝" w:hint="eastAsia"/>
                <w:szCs w:val="26"/>
                <w:highlight w:val="cyan"/>
              </w:rPr>
            </w:rPrChange>
          </w:rPr>
          <w:delText>香川地域事務局</w:delText>
        </w:r>
      </w:del>
      <w:ins w:id="1361" w:author="iwasaki" w:date="2014-09-04T11:20:00Z">
        <w:r w:rsidR="00B701B5" w:rsidRPr="00415636">
          <w:rPr>
            <w:rFonts w:ascii="ＭＳ 明朝" w:eastAsia="ＭＳ 明朝" w:hAnsi="ＭＳ 明朝" w:hint="eastAsia"/>
            <w:szCs w:val="26"/>
            <w:rPrChange w:id="1362" w:author="iwasaki" w:date="2014-09-04T11:31:00Z">
              <w:rPr>
                <w:rFonts w:ascii="ＭＳ 明朝" w:eastAsia="ＭＳ 明朝" w:hAnsi="ＭＳ 明朝" w:hint="eastAsia"/>
                <w:szCs w:val="26"/>
                <w:highlight w:val="cyan"/>
              </w:rPr>
            </w:rPrChange>
          </w:rPr>
          <w:t>香川県地域事務局</w:t>
        </w:r>
      </w:ins>
      <w:r w:rsidR="004F231A" w:rsidRPr="00415636">
        <w:rPr>
          <w:rFonts w:ascii="ＭＳ 明朝" w:eastAsia="ＭＳ 明朝" w:hAnsi="ＭＳ 明朝" w:hint="eastAsia"/>
          <w:szCs w:val="26"/>
        </w:rPr>
        <w:t>に納付することになります</w:t>
      </w:r>
      <w:r w:rsidRPr="00415636">
        <w:rPr>
          <w:rFonts w:ascii="ＭＳ 明朝" w:eastAsia="ＭＳ 明朝" w:hAnsi="ＭＳ 明朝" w:hint="eastAsia"/>
          <w:szCs w:val="26"/>
        </w:rPr>
        <w:t>。</w:t>
      </w:r>
    </w:p>
    <w:p w:rsidR="00861068" w:rsidRPr="00415636" w:rsidRDefault="00861068" w:rsidP="00861068">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4F231A" w:rsidRPr="00415636">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del w:id="1363" w:author="iwasaki" w:date="2014-09-04T11:20:00Z">
        <w:r w:rsidR="001C0D86" w:rsidRPr="00415636" w:rsidDel="00B701B5">
          <w:rPr>
            <w:rFonts w:ascii="ＭＳ 明朝" w:eastAsia="ＭＳ 明朝" w:hAnsi="ＭＳ 明朝" w:hint="eastAsia"/>
            <w:szCs w:val="26"/>
            <w:rPrChange w:id="1364" w:author="iwasaki" w:date="2014-09-04T11:31:00Z">
              <w:rPr>
                <w:rFonts w:ascii="ＭＳ 明朝" w:eastAsia="ＭＳ 明朝" w:hAnsi="ＭＳ 明朝" w:hint="eastAsia"/>
                <w:szCs w:val="26"/>
                <w:highlight w:val="cyan"/>
              </w:rPr>
            </w:rPrChange>
          </w:rPr>
          <w:delText>香川地域事務局</w:delText>
        </w:r>
      </w:del>
      <w:ins w:id="1365" w:author="iwasaki" w:date="2014-09-04T11:20:00Z">
        <w:r w:rsidR="00B701B5" w:rsidRPr="00415636">
          <w:rPr>
            <w:rFonts w:ascii="ＭＳ 明朝" w:eastAsia="ＭＳ 明朝" w:hAnsi="ＭＳ 明朝" w:hint="eastAsia"/>
            <w:szCs w:val="26"/>
            <w:rPrChange w:id="1366" w:author="iwasaki" w:date="2014-09-04T11:31:00Z">
              <w:rPr>
                <w:rFonts w:ascii="ＭＳ 明朝" w:eastAsia="ＭＳ 明朝" w:hAnsi="ＭＳ 明朝" w:hint="eastAsia"/>
                <w:szCs w:val="26"/>
                <w:highlight w:val="cyan"/>
              </w:rPr>
            </w:rPrChange>
          </w:rPr>
          <w:t>香川県地域事務局</w:t>
        </w:r>
      </w:ins>
      <w:r w:rsidR="004F231A" w:rsidRPr="00415636">
        <w:rPr>
          <w:rFonts w:ascii="ＭＳ 明朝" w:eastAsia="ＭＳ 明朝" w:hAnsi="ＭＳ 明朝" w:hint="eastAsia"/>
          <w:szCs w:val="26"/>
        </w:rPr>
        <w:t>へ申請を行い、承認を受ければ、補助金の一部に相当する金額を</w:t>
      </w:r>
      <w:del w:id="1367" w:author="iwasaki" w:date="2014-09-04T11:20:00Z">
        <w:r w:rsidR="001C0D86" w:rsidRPr="00415636" w:rsidDel="00B701B5">
          <w:rPr>
            <w:rFonts w:ascii="ＭＳ 明朝" w:eastAsia="ＭＳ 明朝" w:hAnsi="ＭＳ 明朝" w:hint="eastAsia"/>
            <w:szCs w:val="26"/>
            <w:rPrChange w:id="1368" w:author="iwasaki" w:date="2014-09-04T11:31:00Z">
              <w:rPr>
                <w:rFonts w:ascii="ＭＳ 明朝" w:eastAsia="ＭＳ 明朝" w:hAnsi="ＭＳ 明朝" w:hint="eastAsia"/>
                <w:szCs w:val="26"/>
                <w:highlight w:val="cyan"/>
              </w:rPr>
            </w:rPrChange>
          </w:rPr>
          <w:delText>香川地域事務局</w:delText>
        </w:r>
      </w:del>
      <w:ins w:id="1369" w:author="iwasaki" w:date="2014-09-04T11:20:00Z">
        <w:r w:rsidR="00B701B5" w:rsidRPr="00415636">
          <w:rPr>
            <w:rFonts w:ascii="ＭＳ 明朝" w:eastAsia="ＭＳ 明朝" w:hAnsi="ＭＳ 明朝" w:hint="eastAsia"/>
            <w:szCs w:val="26"/>
            <w:rPrChange w:id="1370" w:author="iwasaki" w:date="2014-09-04T11:31:00Z">
              <w:rPr>
                <w:rFonts w:ascii="ＭＳ 明朝" w:eastAsia="ＭＳ 明朝" w:hAnsi="ＭＳ 明朝" w:hint="eastAsia"/>
                <w:szCs w:val="26"/>
                <w:highlight w:val="cyan"/>
              </w:rPr>
            </w:rPrChange>
          </w:rPr>
          <w:t>香川県地域事務局</w:t>
        </w:r>
      </w:ins>
      <w:r w:rsidR="004F231A" w:rsidRPr="00415636">
        <w:rPr>
          <w:rFonts w:ascii="ＭＳ 明朝" w:eastAsia="ＭＳ 明朝" w:hAnsi="ＭＳ 明朝" w:hint="eastAsia"/>
          <w:szCs w:val="26"/>
        </w:rPr>
        <w:t>へ納付する義務が免除されます（収益納付が免除される訳ではありません）</w:t>
      </w:r>
      <w:r w:rsidRPr="00415636">
        <w:rPr>
          <w:rFonts w:ascii="ＭＳ 明朝" w:eastAsia="ＭＳ 明朝" w:hAnsi="ＭＳ 明朝" w:hint="eastAsia"/>
          <w:szCs w:val="26"/>
        </w:rPr>
        <w:t>。</w:t>
      </w:r>
    </w:p>
    <w:p w:rsidR="007E79D7" w:rsidRPr="00415636" w:rsidRDefault="007E79D7" w:rsidP="00861068">
      <w:pPr>
        <w:ind w:left="212" w:hangingChars="100" w:hanging="212"/>
        <w:jc w:val="left"/>
        <w:rPr>
          <w:rFonts w:ascii="ＭＳ 明朝" w:eastAsia="ＭＳ 明朝" w:hAnsi="ＭＳ 明朝"/>
          <w:szCs w:val="26"/>
        </w:rPr>
      </w:pPr>
    </w:p>
    <w:p w:rsidR="007E79D7" w:rsidRPr="00415636" w:rsidRDefault="007E79D7" w:rsidP="007E79D7">
      <w:pPr>
        <w:ind w:left="424" w:hangingChars="200" w:hanging="424"/>
        <w:jc w:val="left"/>
        <w:rPr>
          <w:rFonts w:ascii="ＭＳ 明朝" w:eastAsia="ＭＳ 明朝" w:hAnsi="ＭＳ 明朝"/>
          <w:szCs w:val="26"/>
        </w:rPr>
      </w:pPr>
      <w:r w:rsidRPr="00415636">
        <w:rPr>
          <w:rFonts w:ascii="ＭＳ 明朝" w:eastAsia="ＭＳ 明朝" w:hAnsi="ＭＳ 明朝" w:hint="eastAsia"/>
          <w:szCs w:val="26"/>
        </w:rPr>
        <w:t xml:space="preserve">　①　</w:t>
      </w:r>
      <w:r w:rsidR="004F231A" w:rsidRPr="00415636">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415636">
        <w:rPr>
          <w:rFonts w:ascii="ＭＳ 明朝" w:eastAsia="ＭＳ 明朝" w:hAnsi="ＭＳ 明朝" w:hint="eastAsia"/>
          <w:szCs w:val="26"/>
        </w:rPr>
        <w:t>。</w:t>
      </w:r>
    </w:p>
    <w:p w:rsidR="007E79D7" w:rsidRPr="00415636" w:rsidRDefault="007E79D7" w:rsidP="007E79D7">
      <w:pPr>
        <w:ind w:left="424" w:hangingChars="200" w:hanging="424"/>
        <w:jc w:val="left"/>
        <w:rPr>
          <w:rFonts w:ascii="ＭＳ 明朝" w:eastAsia="ＭＳ 明朝" w:hAnsi="ＭＳ 明朝"/>
          <w:szCs w:val="26"/>
        </w:rPr>
      </w:pPr>
      <w:r w:rsidRPr="00415636">
        <w:rPr>
          <w:rFonts w:ascii="ＭＳ 明朝" w:eastAsia="ＭＳ 明朝" w:hAnsi="ＭＳ 明朝" w:hint="eastAsia"/>
          <w:szCs w:val="26"/>
        </w:rPr>
        <w:t xml:space="preserve">　②　</w:t>
      </w:r>
      <w:r w:rsidR="004F231A" w:rsidRPr="00415636">
        <w:rPr>
          <w:rFonts w:ascii="ＭＳ 明朝" w:eastAsia="ＭＳ 明朝" w:hAnsi="ＭＳ 明朝" w:hint="eastAsia"/>
          <w:szCs w:val="26"/>
        </w:rPr>
        <w:t>補助事業者が処分制限財産を目的外使用する場合は、</w:t>
      </w:r>
      <w:del w:id="1371" w:author="iwasaki" w:date="2014-09-04T11:20:00Z">
        <w:r w:rsidR="001C0D86" w:rsidRPr="00415636" w:rsidDel="00B701B5">
          <w:rPr>
            <w:rFonts w:ascii="ＭＳ 明朝" w:eastAsia="ＭＳ 明朝" w:hAnsi="ＭＳ 明朝" w:hint="eastAsia"/>
            <w:szCs w:val="26"/>
            <w:rPrChange w:id="1372" w:author="iwasaki" w:date="2014-09-04T11:31:00Z">
              <w:rPr>
                <w:rFonts w:ascii="ＭＳ 明朝" w:eastAsia="ＭＳ 明朝" w:hAnsi="ＭＳ 明朝" w:hint="eastAsia"/>
                <w:szCs w:val="26"/>
                <w:highlight w:val="cyan"/>
              </w:rPr>
            </w:rPrChange>
          </w:rPr>
          <w:delText>香川地域事務局</w:delText>
        </w:r>
      </w:del>
      <w:ins w:id="1373" w:author="iwasaki" w:date="2014-09-04T11:20:00Z">
        <w:r w:rsidR="00B701B5" w:rsidRPr="00415636">
          <w:rPr>
            <w:rFonts w:ascii="ＭＳ 明朝" w:eastAsia="ＭＳ 明朝" w:hAnsi="ＭＳ 明朝" w:hint="eastAsia"/>
            <w:szCs w:val="26"/>
            <w:rPrChange w:id="1374" w:author="iwasaki" w:date="2014-09-04T11:31:00Z">
              <w:rPr>
                <w:rFonts w:ascii="ＭＳ 明朝" w:eastAsia="ＭＳ 明朝" w:hAnsi="ＭＳ 明朝" w:hint="eastAsia"/>
                <w:szCs w:val="26"/>
                <w:highlight w:val="cyan"/>
              </w:rPr>
            </w:rPrChange>
          </w:rPr>
          <w:t>香川県地域事務局</w:t>
        </w:r>
      </w:ins>
      <w:r w:rsidR="004F231A" w:rsidRPr="00415636">
        <w:rPr>
          <w:rFonts w:ascii="ＭＳ 明朝" w:eastAsia="ＭＳ 明朝" w:hAnsi="ＭＳ 明朝" w:hint="eastAsia"/>
          <w:szCs w:val="26"/>
        </w:rPr>
        <w:t>の承認を要します</w:t>
      </w:r>
      <w:r w:rsidRPr="00415636">
        <w:rPr>
          <w:rFonts w:ascii="ＭＳ 明朝" w:eastAsia="ＭＳ 明朝" w:hAnsi="ＭＳ 明朝" w:hint="eastAsia"/>
          <w:szCs w:val="26"/>
        </w:rPr>
        <w:t>。</w:t>
      </w:r>
    </w:p>
    <w:p w:rsidR="007E79D7" w:rsidRPr="00415636" w:rsidRDefault="007E79D7" w:rsidP="007E79D7">
      <w:pPr>
        <w:ind w:left="424" w:hangingChars="200" w:hanging="424"/>
        <w:jc w:val="left"/>
        <w:rPr>
          <w:rFonts w:ascii="ＭＳ 明朝" w:eastAsia="ＭＳ 明朝" w:hAnsi="ＭＳ 明朝"/>
          <w:szCs w:val="26"/>
        </w:rPr>
      </w:pPr>
      <w:r w:rsidRPr="00415636">
        <w:rPr>
          <w:rFonts w:ascii="ＭＳ 明朝" w:eastAsia="ＭＳ 明朝" w:hAnsi="ＭＳ 明朝" w:hint="eastAsia"/>
          <w:szCs w:val="26"/>
        </w:rPr>
        <w:t xml:space="preserve">　③　</w:t>
      </w:r>
      <w:r w:rsidR="004F231A" w:rsidRPr="00415636">
        <w:rPr>
          <w:rFonts w:ascii="ＭＳ 明朝" w:eastAsia="ＭＳ 明朝" w:hAnsi="ＭＳ 明朝" w:hint="eastAsia"/>
          <w:szCs w:val="26"/>
        </w:rPr>
        <w:t>交付規程第１８条第５項における財産処分による</w:t>
      </w:r>
      <w:del w:id="1375" w:author="iwasaki" w:date="2014-09-04T11:20:00Z">
        <w:r w:rsidR="001C0D86" w:rsidRPr="00415636" w:rsidDel="00B701B5">
          <w:rPr>
            <w:rFonts w:ascii="ＭＳ 明朝" w:eastAsia="ＭＳ 明朝" w:hAnsi="ＭＳ 明朝" w:hint="eastAsia"/>
            <w:szCs w:val="26"/>
            <w:rPrChange w:id="1376" w:author="iwasaki" w:date="2014-09-04T11:31:00Z">
              <w:rPr>
                <w:rFonts w:ascii="ＭＳ 明朝" w:eastAsia="ＭＳ 明朝" w:hAnsi="ＭＳ 明朝" w:hint="eastAsia"/>
                <w:szCs w:val="26"/>
                <w:highlight w:val="cyan"/>
              </w:rPr>
            </w:rPrChange>
          </w:rPr>
          <w:delText>香川地域事務局</w:delText>
        </w:r>
      </w:del>
      <w:ins w:id="1377" w:author="iwasaki" w:date="2014-09-04T11:20:00Z">
        <w:r w:rsidR="00B701B5" w:rsidRPr="00415636">
          <w:rPr>
            <w:rFonts w:ascii="ＭＳ 明朝" w:eastAsia="ＭＳ 明朝" w:hAnsi="ＭＳ 明朝" w:hint="eastAsia"/>
            <w:szCs w:val="26"/>
            <w:rPrChange w:id="1378" w:author="iwasaki" w:date="2014-09-04T11:31:00Z">
              <w:rPr>
                <w:rFonts w:ascii="ＭＳ 明朝" w:eastAsia="ＭＳ 明朝" w:hAnsi="ＭＳ 明朝" w:hint="eastAsia"/>
                <w:szCs w:val="26"/>
                <w:highlight w:val="cyan"/>
              </w:rPr>
            </w:rPrChange>
          </w:rPr>
          <w:t>香川県地域事務局</w:t>
        </w:r>
      </w:ins>
      <w:r w:rsidR="004F231A" w:rsidRPr="00415636">
        <w:rPr>
          <w:rFonts w:ascii="ＭＳ 明朝" w:eastAsia="ＭＳ 明朝" w:hAnsi="ＭＳ 明朝" w:hint="eastAsia"/>
          <w:szCs w:val="26"/>
        </w:rPr>
        <w:t>への納付金の算出の方法は、次の算式によります</w:t>
      </w:r>
      <w:r w:rsidRPr="00415636">
        <w:rPr>
          <w:rFonts w:ascii="ＭＳ 明朝" w:eastAsia="ＭＳ 明朝" w:hAnsi="ＭＳ 明朝" w:hint="eastAsia"/>
          <w:szCs w:val="26"/>
        </w:rPr>
        <w:t>。</w:t>
      </w:r>
    </w:p>
    <w:p w:rsidR="007E79D7" w:rsidRPr="00415636" w:rsidRDefault="007E79D7" w:rsidP="007E79D7">
      <w:pPr>
        <w:ind w:left="424" w:hangingChars="200" w:hanging="424"/>
        <w:jc w:val="left"/>
        <w:rPr>
          <w:rFonts w:ascii="ＭＳ 明朝" w:eastAsia="ＭＳ 明朝" w:hAnsi="ＭＳ 明朝"/>
          <w:szCs w:val="26"/>
        </w:rPr>
      </w:pPr>
    </w:p>
    <w:p w:rsidR="007E79D7" w:rsidRPr="00415636"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Change w:id="1379" w:author="iwasaki" w:date="2014-09-04T11:31:00Z">
                <w:rPr>
                  <w:rFonts w:ascii="ＭＳ ゴシック" w:eastAsia="ＭＳ ゴシック" w:hAnsi="ＭＳ ゴシック" w:hint="eastAsia"/>
                  <w:spacing w:val="10"/>
                  <w:kern w:val="0"/>
                  <w:sz w:val="24"/>
                  <w:szCs w:val="24"/>
                </w:rPr>
              </w:rPrChange>
            </w:rPr>
            <m:t>（Ａ</m:t>
          </m:r>
          <m:r>
            <m:rPr>
              <m:sty m:val="b"/>
            </m:rPr>
            <w:rPr>
              <w:rFonts w:ascii="ＭＳ ゴシック" w:eastAsia="ＭＳ ゴシック" w:hAnsi="ＭＳ ゴシック"/>
              <w:spacing w:val="10"/>
              <w:kern w:val="0"/>
              <w:sz w:val="24"/>
              <w:szCs w:val="24"/>
              <w:rPrChange w:id="1380" w:author="iwasaki" w:date="2014-09-04T11:31:00Z">
                <w:rPr>
                  <w:rFonts w:ascii="ＭＳ ゴシック" w:eastAsia="ＭＳ ゴシック" w:hAnsi="ＭＳ ゴシック"/>
                  <w:spacing w:val="10"/>
                  <w:kern w:val="0"/>
                  <w:sz w:val="24"/>
                  <w:szCs w:val="24"/>
                </w:rPr>
              </w:rPrChange>
            </w:rPr>
            <m:t>-</m:t>
          </m:r>
          <m:r>
            <m:rPr>
              <m:sty m:val="b"/>
            </m:rPr>
            <w:rPr>
              <w:rFonts w:ascii="ＭＳ ゴシック" w:eastAsia="ＭＳ ゴシック" w:hAnsi="ＭＳ ゴシック" w:hint="eastAsia"/>
              <w:spacing w:val="10"/>
              <w:kern w:val="0"/>
              <w:sz w:val="24"/>
              <w:szCs w:val="24"/>
              <w:rPrChange w:id="1381" w:author="iwasaki" w:date="2014-09-04T11:31:00Z">
                <w:rPr>
                  <w:rFonts w:ascii="ＭＳ ゴシック" w:eastAsia="ＭＳ ゴシック" w:hAnsi="ＭＳ ゴシック" w:hint="eastAsia"/>
                  <w:spacing w:val="10"/>
                  <w:kern w:val="0"/>
                  <w:sz w:val="24"/>
                  <w:szCs w:val="24"/>
                </w:rPr>
              </w:rPrChange>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415636" w:rsidRDefault="007E79D7" w:rsidP="007E79D7">
      <w:pPr>
        <w:ind w:left="424" w:hangingChars="200" w:hanging="424"/>
        <w:jc w:val="left"/>
        <w:rPr>
          <w:rFonts w:ascii="ＭＳ 明朝" w:eastAsia="ＭＳ 明朝" w:hAnsi="ＭＳ 明朝"/>
          <w:szCs w:val="26"/>
        </w:rPr>
      </w:pPr>
    </w:p>
    <w:p w:rsidR="007E79D7" w:rsidRPr="00415636" w:rsidRDefault="004F231A" w:rsidP="007E79D7">
      <w:pPr>
        <w:ind w:left="424" w:hangingChars="200" w:hanging="424"/>
        <w:jc w:val="left"/>
        <w:rPr>
          <w:rFonts w:ascii="ＭＳ 明朝" w:eastAsia="ＭＳ 明朝" w:hAnsi="ＭＳ 明朝"/>
          <w:szCs w:val="26"/>
        </w:rPr>
      </w:pPr>
      <w:r w:rsidRPr="00415636">
        <w:rPr>
          <w:rFonts w:ascii="ＭＳ 明朝" w:eastAsia="ＭＳ 明朝" w:hAnsi="ＭＳ 明朝" w:hint="eastAsia"/>
          <w:szCs w:val="26"/>
        </w:rPr>
        <w:t>ここで各々の記号の意味は以下のとおりとします</w:t>
      </w:r>
      <w:r w:rsidR="007E79D7" w:rsidRPr="00415636">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5A2AA6" w:rsidTr="007E79D7">
        <w:trPr>
          <w:jc w:val="center"/>
        </w:trPr>
        <w:tc>
          <w:tcPr>
            <w:tcW w:w="9751" w:type="dxa"/>
            <w:tcMar>
              <w:top w:w="113" w:type="dxa"/>
              <w:bottom w:w="113" w:type="dxa"/>
              <w:right w:w="57" w:type="dxa"/>
            </w:tcMar>
          </w:tcPr>
          <w:p w:rsidR="007E79D7" w:rsidRPr="00415636" w:rsidRDefault="007E79D7" w:rsidP="007E79D7">
            <w:pPr>
              <w:ind w:left="212" w:hangingChars="100" w:hanging="212"/>
              <w:jc w:val="left"/>
              <w:rPr>
                <w:rFonts w:ascii="ＭＳ ゴシック" w:eastAsia="ＭＳ ゴシック" w:hAnsi="ＭＳ ゴシック"/>
                <w:szCs w:val="26"/>
              </w:rPr>
            </w:pPr>
            <w:r w:rsidRPr="00415636">
              <w:rPr>
                <w:rFonts w:ascii="ＭＳ ゴシック" w:eastAsia="ＭＳ ゴシック" w:hAnsi="ＭＳ ゴシック" w:hint="eastAsia"/>
                <w:szCs w:val="26"/>
              </w:rPr>
              <w:t>Ａ：</w:t>
            </w:r>
            <w:r w:rsidR="004F231A" w:rsidRPr="00415636">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r w:rsidRPr="00415636">
              <w:rPr>
                <w:rFonts w:ascii="ＭＳ ゴシック" w:eastAsia="ＭＳ ゴシック" w:hAnsi="ＭＳ ゴシック" w:hint="eastAsia"/>
                <w:szCs w:val="26"/>
              </w:rPr>
              <w:t>。</w:t>
            </w:r>
          </w:p>
          <w:p w:rsidR="007E79D7" w:rsidRPr="00415636" w:rsidRDefault="007E79D7" w:rsidP="007E79D7">
            <w:pPr>
              <w:jc w:val="left"/>
              <w:rPr>
                <w:rFonts w:ascii="ＭＳ ゴシック" w:eastAsia="ＭＳ ゴシック" w:hAnsi="ＭＳ ゴシック"/>
                <w:szCs w:val="26"/>
              </w:rPr>
            </w:pPr>
            <w:r w:rsidRPr="00415636">
              <w:rPr>
                <w:rFonts w:ascii="ＭＳ ゴシック" w:eastAsia="ＭＳ ゴシック" w:hAnsi="ＭＳ ゴシック" w:hint="eastAsia"/>
                <w:szCs w:val="26"/>
              </w:rPr>
              <w:t>Ｂ：</w:t>
            </w:r>
            <w:r w:rsidR="004F231A" w:rsidRPr="00415636">
              <w:rPr>
                <w:rFonts w:ascii="ＭＳ ゴシック" w:eastAsia="ＭＳ ゴシック" w:hAnsi="ＭＳ ゴシック" w:hint="eastAsia"/>
                <w:szCs w:val="26"/>
              </w:rPr>
              <w:t>処分のための撤去費等の費用</w:t>
            </w:r>
          </w:p>
          <w:p w:rsidR="007E79D7" w:rsidRPr="00415636" w:rsidRDefault="007E79D7" w:rsidP="007E79D7">
            <w:pPr>
              <w:ind w:left="212" w:hangingChars="100" w:hanging="212"/>
              <w:jc w:val="left"/>
              <w:rPr>
                <w:rFonts w:ascii="ＭＳ ゴシック" w:eastAsia="ＭＳ ゴシック" w:hAnsi="ＭＳ ゴシック"/>
                <w:szCs w:val="26"/>
              </w:rPr>
            </w:pPr>
            <w:r w:rsidRPr="00415636">
              <w:rPr>
                <w:rFonts w:ascii="ＭＳ ゴシック" w:eastAsia="ＭＳ ゴシック" w:hAnsi="ＭＳ ゴシック" w:hint="eastAsia"/>
                <w:szCs w:val="26"/>
              </w:rPr>
              <w:t>Ｃ：</w:t>
            </w:r>
            <w:r w:rsidR="004F231A" w:rsidRPr="00415636">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415636">
              <w:rPr>
                <w:rFonts w:ascii="ＭＳ ゴシック" w:eastAsia="ＭＳ ゴシック" w:hAnsi="ＭＳ ゴシック" w:hint="eastAsia"/>
                <w:szCs w:val="26"/>
              </w:rPr>
              <w:t>。</w:t>
            </w:r>
          </w:p>
          <w:p w:rsidR="007E79D7" w:rsidRPr="00415636" w:rsidRDefault="007E79D7" w:rsidP="007E79D7">
            <w:pPr>
              <w:jc w:val="left"/>
              <w:rPr>
                <w:rFonts w:ascii="ＭＳ ゴシック" w:eastAsia="ＭＳ ゴシック" w:hAnsi="ＭＳ ゴシック"/>
                <w:szCs w:val="26"/>
              </w:rPr>
            </w:pPr>
            <w:r w:rsidRPr="00415636">
              <w:rPr>
                <w:rFonts w:ascii="ＭＳ ゴシック" w:eastAsia="ＭＳ ゴシック" w:hAnsi="ＭＳ ゴシック" w:hint="eastAsia"/>
                <w:szCs w:val="26"/>
              </w:rPr>
              <w:t>Ｄ：</w:t>
            </w:r>
            <w:r w:rsidR="004F231A" w:rsidRPr="00415636">
              <w:rPr>
                <w:rFonts w:ascii="ＭＳ ゴシック" w:eastAsia="ＭＳ ゴシック" w:hAnsi="ＭＳ ゴシック" w:hint="eastAsia"/>
                <w:szCs w:val="26"/>
              </w:rPr>
              <w:t>Ｃに対する当該補助金の確定額</w:t>
            </w:r>
          </w:p>
          <w:p w:rsidR="007E79D7" w:rsidRPr="005A2AA6" w:rsidRDefault="007E79D7" w:rsidP="007E79D7">
            <w:pPr>
              <w:jc w:val="left"/>
              <w:rPr>
                <w:rFonts w:ascii="ＭＳ ゴシック" w:eastAsia="ＭＳ ゴシック" w:hAnsi="ＭＳ ゴシック"/>
                <w:szCs w:val="26"/>
              </w:rPr>
            </w:pPr>
            <w:r w:rsidRPr="00415636">
              <w:rPr>
                <w:rFonts w:ascii="ＭＳ ゴシック" w:eastAsia="ＭＳ ゴシック" w:hAnsi="ＭＳ ゴシック" w:hint="eastAsia"/>
                <w:szCs w:val="26"/>
              </w:rPr>
              <w:t>Ｅ：</w:t>
            </w:r>
            <w:del w:id="1382" w:author="iwasaki" w:date="2014-09-04T11:20:00Z">
              <w:r w:rsidR="001C0D86" w:rsidRPr="00415636" w:rsidDel="00B701B5">
                <w:rPr>
                  <w:rFonts w:ascii="ＭＳ ゴシック" w:eastAsia="ＭＳ ゴシック" w:hAnsi="ＭＳ ゴシック" w:hint="eastAsia"/>
                  <w:szCs w:val="26"/>
                  <w:rPrChange w:id="1383" w:author="iwasaki" w:date="2014-09-04T11:31:00Z">
                    <w:rPr>
                      <w:rFonts w:ascii="ＭＳ ゴシック" w:eastAsia="ＭＳ ゴシック" w:hAnsi="ＭＳ ゴシック" w:hint="eastAsia"/>
                      <w:szCs w:val="26"/>
                      <w:highlight w:val="cyan"/>
                    </w:rPr>
                  </w:rPrChange>
                </w:rPr>
                <w:delText>香川地域事務局</w:delText>
              </w:r>
            </w:del>
            <w:ins w:id="1384" w:author="iwasaki" w:date="2014-09-04T11:20:00Z">
              <w:r w:rsidR="00B701B5" w:rsidRPr="00415636">
                <w:rPr>
                  <w:rFonts w:ascii="ＭＳ ゴシック" w:eastAsia="ＭＳ ゴシック" w:hAnsi="ＭＳ ゴシック" w:hint="eastAsia"/>
                  <w:szCs w:val="26"/>
                  <w:rPrChange w:id="1385" w:author="iwasaki" w:date="2014-09-04T11:31:00Z">
                    <w:rPr>
                      <w:rFonts w:ascii="ＭＳ ゴシック" w:eastAsia="ＭＳ ゴシック" w:hAnsi="ＭＳ ゴシック" w:hint="eastAsia"/>
                      <w:szCs w:val="26"/>
                      <w:highlight w:val="cyan"/>
                    </w:rPr>
                  </w:rPrChange>
                </w:rPr>
                <w:t>香川県地域事務局</w:t>
              </w:r>
            </w:ins>
            <w:r w:rsidR="004F231A" w:rsidRPr="00415636">
              <w:rPr>
                <w:rFonts w:ascii="ＭＳ ゴシック" w:eastAsia="ＭＳ ゴシック" w:hAnsi="ＭＳ ゴシック" w:hint="eastAsia"/>
                <w:szCs w:val="26"/>
              </w:rPr>
              <w:t>への納付金額</w:t>
            </w:r>
          </w:p>
        </w:tc>
      </w:tr>
    </w:tbl>
    <w:p w:rsidR="007E79D7" w:rsidRPr="005A2AA6" w:rsidRDefault="007E79D7" w:rsidP="007E79D7">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④　</w:t>
      </w:r>
      <w:r w:rsidR="004F231A" w:rsidRPr="005A2AA6">
        <w:rPr>
          <w:rFonts w:ascii="ＭＳ 明朝" w:eastAsia="ＭＳ 明朝" w:hAnsi="ＭＳ 明朝" w:hint="eastAsia"/>
          <w:szCs w:val="26"/>
        </w:rPr>
        <w:t>補助事業で取得する財産（機械装置等）を担保に供する場合の取扱いについて</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5A2AA6">
        <w:rPr>
          <w:rFonts w:ascii="ＭＳ 明朝" w:eastAsia="ＭＳ 明朝" w:hAnsi="ＭＳ 明朝" w:hint="eastAsia"/>
          <w:szCs w:val="26"/>
          <w:u w:val="single"/>
        </w:rPr>
        <w:t>担保権実行時に国庫納付すること</w:t>
      </w:r>
      <w:r w:rsidR="004F231A" w:rsidRPr="005A2AA6">
        <w:rPr>
          <w:rFonts w:ascii="ＭＳ 明朝" w:eastAsia="ＭＳ 明朝" w:hAnsi="ＭＳ 明朝" w:hint="eastAsia"/>
          <w:szCs w:val="26"/>
        </w:rPr>
        <w:t>を条件に認められます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ア）</w:t>
      </w:r>
      <w:r w:rsidR="004F231A" w:rsidRPr="005A2AA6">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イ）</w:t>
      </w:r>
      <w:r w:rsidR="004F231A" w:rsidRPr="005A2AA6">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ウ）</w:t>
      </w:r>
      <w:r w:rsidR="004F231A" w:rsidRPr="005A2AA6">
        <w:rPr>
          <w:rFonts w:ascii="ＭＳ 明朝" w:eastAsia="ＭＳ 明朝" w:hAnsi="ＭＳ 明朝" w:hint="eastAsia"/>
          <w:szCs w:val="26"/>
        </w:rPr>
        <w:t>補助事業終了後に事前申請する場合：「様式第１０　財産処分承認申請書」４．に理由を明記してください</w:t>
      </w:r>
      <w:r w:rsidRPr="005A2AA6">
        <w:rPr>
          <w:rFonts w:ascii="ＭＳ 明朝" w:eastAsia="ＭＳ 明朝" w:hAnsi="ＭＳ 明朝" w:hint="eastAsia"/>
          <w:szCs w:val="26"/>
        </w:rPr>
        <w:t>。</w:t>
      </w:r>
    </w:p>
    <w:p w:rsidR="007E79D7" w:rsidRPr="00415636" w:rsidRDefault="007E79D7" w:rsidP="007E79D7">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4F231A" w:rsidRPr="005A2AA6">
        <w:rPr>
          <w:rFonts w:ascii="ＭＳ ゴシック" w:eastAsia="ＭＳ ゴシック" w:hAnsi="ＭＳ ゴシック" w:hint="eastAsia"/>
          <w:szCs w:val="26"/>
        </w:rPr>
        <w:t>提出期限：事前承認  提出部数：１部、提出先：</w:t>
      </w:r>
      <w:del w:id="1386" w:author="iwasaki" w:date="2014-09-04T11:20:00Z">
        <w:r w:rsidR="001C0D86" w:rsidRPr="00415636" w:rsidDel="00B701B5">
          <w:rPr>
            <w:rFonts w:ascii="ＭＳ ゴシック" w:eastAsia="ＭＳ ゴシック" w:hAnsi="ＭＳ ゴシック" w:hint="eastAsia"/>
            <w:szCs w:val="26"/>
            <w:rPrChange w:id="1387" w:author="iwasaki" w:date="2014-09-04T11:31:00Z">
              <w:rPr>
                <w:rFonts w:ascii="ＭＳ ゴシック" w:eastAsia="ＭＳ ゴシック" w:hAnsi="ＭＳ ゴシック" w:hint="eastAsia"/>
                <w:szCs w:val="26"/>
                <w:highlight w:val="cyan"/>
              </w:rPr>
            </w:rPrChange>
          </w:rPr>
          <w:delText>香川地域事務局</w:delText>
        </w:r>
      </w:del>
      <w:ins w:id="1388" w:author="iwasaki" w:date="2014-09-04T11:20:00Z">
        <w:r w:rsidR="00B701B5" w:rsidRPr="00415636">
          <w:rPr>
            <w:rFonts w:ascii="ＭＳ ゴシック" w:eastAsia="ＭＳ ゴシック" w:hAnsi="ＭＳ ゴシック" w:hint="eastAsia"/>
            <w:szCs w:val="26"/>
            <w:rPrChange w:id="1389" w:author="iwasaki" w:date="2014-09-04T11:31:00Z">
              <w:rPr>
                <w:rFonts w:ascii="ＭＳ ゴシック" w:eastAsia="ＭＳ ゴシック" w:hAnsi="ＭＳ ゴシック" w:hint="eastAsia"/>
                <w:szCs w:val="26"/>
                <w:highlight w:val="cyan"/>
              </w:rPr>
            </w:rPrChange>
          </w:rPr>
          <w:t>香川県地域事務局</w:t>
        </w:r>
      </w:ins>
      <w:r w:rsidRPr="00415636">
        <w:rPr>
          <w:rFonts w:ascii="ＭＳ ゴシック" w:eastAsia="ＭＳ ゴシック" w:hAnsi="ＭＳ ゴシック" w:hint="eastAsia"/>
          <w:szCs w:val="26"/>
        </w:rPr>
        <w:t>］</w:t>
      </w:r>
    </w:p>
    <w:p w:rsidR="007E79D7" w:rsidRPr="00415636" w:rsidRDefault="007E79D7" w:rsidP="007E79D7">
      <w:pPr>
        <w:ind w:left="424" w:hangingChars="200" w:hanging="424"/>
        <w:jc w:val="left"/>
        <w:rPr>
          <w:rFonts w:ascii="ＭＳ ゴシック" w:eastAsia="ＭＳ ゴシック" w:hAnsi="ＭＳ ゴシック"/>
          <w:szCs w:val="26"/>
        </w:rPr>
      </w:pPr>
    </w:p>
    <w:p w:rsidR="0058167D" w:rsidRPr="00415636"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（２）</w:t>
      </w:r>
      <w:r w:rsidR="004F231A" w:rsidRPr="00415636">
        <w:rPr>
          <w:rFonts w:ascii="ＭＳ ゴシック" w:eastAsia="ＭＳ ゴシック" w:hAnsi="ＭＳ ゴシック" w:hint="eastAsia"/>
          <w:b/>
          <w:sz w:val="26"/>
          <w:szCs w:val="26"/>
          <w:u w:val="single"/>
        </w:rPr>
        <w:t>事業化状況・知的財産権等報告書の提出（交付規程第２０条、２１条）</w:t>
      </w:r>
    </w:p>
    <w:p w:rsidR="0058167D" w:rsidRPr="00415636" w:rsidRDefault="0058167D" w:rsidP="003865C5">
      <w:pPr>
        <w:spacing w:afterLines="50" w:after="162"/>
        <w:ind w:firstLineChars="100" w:firstLine="213"/>
        <w:jc w:val="left"/>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Cs w:val="26"/>
        </w:rPr>
        <w:t xml:space="preserve">　</w:t>
      </w:r>
      <w:r w:rsidRPr="00415636">
        <w:rPr>
          <w:rFonts w:ascii="ＭＳ ゴシック" w:eastAsia="ＭＳ ゴシック" w:hAnsi="ＭＳ ゴシック" w:hint="eastAsia"/>
          <w:b/>
          <w:szCs w:val="26"/>
          <w:u w:val="single"/>
        </w:rPr>
        <w:t>（</w:t>
      </w:r>
      <w:r w:rsidR="004F231A" w:rsidRPr="00415636">
        <w:rPr>
          <w:rFonts w:ascii="ＭＳ ゴシック" w:eastAsia="ＭＳ ゴシック" w:hAnsi="ＭＳ ゴシック" w:hint="eastAsia"/>
          <w:b/>
          <w:szCs w:val="26"/>
          <w:u w:val="single"/>
        </w:rPr>
        <w:t>補助事業年度終了後５年間</w:t>
      </w:r>
      <w:r w:rsidRPr="00415636">
        <w:rPr>
          <w:rFonts w:ascii="ＭＳ ゴシック" w:eastAsia="ＭＳ ゴシック" w:hAnsi="ＭＳ ゴシック" w:hint="eastAsia"/>
          <w:b/>
          <w:szCs w:val="26"/>
          <w:u w:val="single"/>
        </w:rPr>
        <w:t>）</w:t>
      </w:r>
    </w:p>
    <w:p w:rsidR="007E79D7" w:rsidRPr="00415636" w:rsidRDefault="0058167D" w:rsidP="0058167D">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4F231A" w:rsidRPr="00415636">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415636">
        <w:rPr>
          <w:rFonts w:ascii="ＭＳ 明朝" w:eastAsia="ＭＳ 明朝" w:hAnsi="ＭＳ 明朝" w:hint="eastAsia"/>
          <w:szCs w:val="26"/>
        </w:rPr>
        <w:t>。</w:t>
      </w:r>
    </w:p>
    <w:p w:rsidR="0058167D" w:rsidRPr="00415636" w:rsidRDefault="0058167D" w:rsidP="0058167D">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4F231A" w:rsidRPr="00415636">
        <w:rPr>
          <w:rFonts w:ascii="ＭＳ 明朝" w:eastAsia="ＭＳ 明朝" w:hAnsi="ＭＳ 明朝" w:hint="eastAsia"/>
          <w:szCs w:val="26"/>
        </w:rPr>
        <w:t>事業完了期限の平成２７年９月３０日まで事業を実施した場合、第１回目の提出時期は平成２８年６月３０日であり、以降については以下のとおりです</w:t>
      </w:r>
      <w:r w:rsidRPr="00415636">
        <w:rPr>
          <w:rFonts w:ascii="ＭＳ 明朝" w:eastAsia="ＭＳ 明朝" w:hAnsi="ＭＳ 明朝" w:hint="eastAsia"/>
          <w:szCs w:val="26"/>
        </w:rPr>
        <w:t>。</w:t>
      </w:r>
    </w:p>
    <w:p w:rsidR="0058167D" w:rsidRPr="00415636" w:rsidRDefault="0058167D" w:rsidP="0058167D">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4F231A" w:rsidRPr="00415636">
        <w:rPr>
          <w:rFonts w:ascii="ＭＳ 明朝" w:eastAsia="ＭＳ 明朝" w:hAnsi="ＭＳ 明朝" w:hint="eastAsia"/>
          <w:szCs w:val="26"/>
        </w:rPr>
        <w:t>なお、事業化に関する状況については、報告対象期間内に確定した直近の決算数値を用いてください</w:t>
      </w:r>
      <w:r w:rsidRPr="00415636">
        <w:rPr>
          <w:rFonts w:ascii="ＭＳ 明朝" w:eastAsia="ＭＳ 明朝" w:hAnsi="ＭＳ 明朝" w:hint="eastAsia"/>
          <w:szCs w:val="26"/>
        </w:rPr>
        <w:t>。</w:t>
      </w:r>
    </w:p>
    <w:p w:rsidR="0058167D" w:rsidRPr="00415636" w:rsidRDefault="0058167D" w:rsidP="0058167D">
      <w:pPr>
        <w:ind w:left="212" w:hangingChars="100" w:hanging="212"/>
        <w:rPr>
          <w:rFonts w:ascii="ＭＳ ゴシック" w:eastAsia="ＭＳ ゴシック" w:hAnsi="ＭＳ ゴシック"/>
          <w:szCs w:val="26"/>
        </w:rPr>
      </w:pPr>
      <w:r w:rsidRPr="00415636">
        <w:rPr>
          <w:rFonts w:ascii="ＭＳ 明朝" w:eastAsia="ＭＳ 明朝" w:hAnsi="ＭＳ 明朝" w:hint="eastAsia"/>
          <w:szCs w:val="26"/>
        </w:rPr>
        <w:t xml:space="preserve">　　</w:t>
      </w:r>
      <w:r w:rsidRPr="00415636">
        <w:rPr>
          <w:rFonts w:ascii="ＭＳ ゴシック" w:eastAsia="ＭＳ ゴシック" w:hAnsi="ＭＳ ゴシック" w:hint="eastAsia"/>
          <w:szCs w:val="26"/>
        </w:rPr>
        <w:t>［提出部数：１部、提出先：</w:t>
      </w:r>
      <w:del w:id="1390" w:author="iwasaki" w:date="2014-09-04T11:20:00Z">
        <w:r w:rsidR="001C0D86" w:rsidRPr="00415636" w:rsidDel="00B701B5">
          <w:rPr>
            <w:rFonts w:ascii="ＭＳ ゴシック" w:eastAsia="ＭＳ ゴシック" w:hAnsi="ＭＳ ゴシック" w:hint="eastAsia"/>
            <w:szCs w:val="26"/>
            <w:rPrChange w:id="1391" w:author="iwasaki" w:date="2014-09-04T11:31:00Z">
              <w:rPr>
                <w:rFonts w:ascii="ＭＳ ゴシック" w:eastAsia="ＭＳ ゴシック" w:hAnsi="ＭＳ ゴシック" w:hint="eastAsia"/>
                <w:szCs w:val="26"/>
                <w:highlight w:val="cyan"/>
              </w:rPr>
            </w:rPrChange>
          </w:rPr>
          <w:delText>香川地域事務局</w:delText>
        </w:r>
      </w:del>
      <w:ins w:id="1392" w:author="iwasaki" w:date="2014-09-04T11:20:00Z">
        <w:r w:rsidR="00B701B5" w:rsidRPr="00415636">
          <w:rPr>
            <w:rFonts w:ascii="ＭＳ ゴシック" w:eastAsia="ＭＳ ゴシック" w:hAnsi="ＭＳ ゴシック" w:hint="eastAsia"/>
            <w:szCs w:val="26"/>
            <w:rPrChange w:id="1393" w:author="iwasaki" w:date="2014-09-04T11:31:00Z">
              <w:rPr>
                <w:rFonts w:ascii="ＭＳ ゴシック" w:eastAsia="ＭＳ ゴシック" w:hAnsi="ＭＳ ゴシック" w:hint="eastAsia"/>
                <w:szCs w:val="26"/>
                <w:highlight w:val="cyan"/>
              </w:rPr>
            </w:rPrChange>
          </w:rPr>
          <w:t>香川県地域事務局</w:t>
        </w:r>
      </w:ins>
      <w:r w:rsidRPr="00415636">
        <w:rPr>
          <w:rFonts w:ascii="ＭＳ ゴシック" w:eastAsia="ＭＳ ゴシック" w:hAnsi="ＭＳ ゴシック" w:hint="eastAsia"/>
          <w:szCs w:val="26"/>
        </w:rPr>
        <w:t>］</w:t>
      </w:r>
    </w:p>
    <w:p w:rsidR="0058167D" w:rsidRPr="00415636"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415636" w:rsidTr="0058167D">
        <w:trPr>
          <w:jc w:val="center"/>
        </w:trPr>
        <w:tc>
          <w:tcPr>
            <w:tcW w:w="4819" w:type="dxa"/>
            <w:tcMar>
              <w:top w:w="28" w:type="dxa"/>
              <w:bottom w:w="28" w:type="dxa"/>
            </w:tcMar>
          </w:tcPr>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提出期限</w:t>
            </w:r>
          </w:p>
        </w:tc>
      </w:tr>
      <w:tr w:rsidR="0058167D" w:rsidRPr="00415636" w:rsidTr="0058167D">
        <w:trPr>
          <w:jc w:val="center"/>
        </w:trPr>
        <w:tc>
          <w:tcPr>
            <w:tcW w:w="4819" w:type="dxa"/>
            <w:tcMar>
              <w:top w:w="28" w:type="dxa"/>
              <w:bottom w:w="28" w:type="dxa"/>
            </w:tcMar>
          </w:tcPr>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交付決定日　　　　～平成２８年３月３１日</w:t>
            </w:r>
          </w:p>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平成２８年４月１日～平成２９年３月３１日</w:t>
            </w:r>
          </w:p>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平成２９年４月１日～平成３０年３月３１日</w:t>
            </w:r>
          </w:p>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平成３０年４月１日～平成３１年３月３１日</w:t>
            </w:r>
          </w:p>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平成３１年４月１日～平成３２年３月３１日</w:t>
            </w:r>
          </w:p>
        </w:tc>
        <w:tc>
          <w:tcPr>
            <w:tcW w:w="2778" w:type="dxa"/>
            <w:tcMar>
              <w:top w:w="28" w:type="dxa"/>
              <w:bottom w:w="28" w:type="dxa"/>
            </w:tcMar>
          </w:tcPr>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平成２８年６月３０日</w:t>
            </w:r>
          </w:p>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平成２９年６月３０日</w:t>
            </w:r>
          </w:p>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平成３０年６月３０日</w:t>
            </w:r>
          </w:p>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平成３１年６月３０日</w:t>
            </w:r>
          </w:p>
          <w:p w:rsidR="0058167D" w:rsidRPr="00415636" w:rsidRDefault="0058167D" w:rsidP="0058167D">
            <w:pPr>
              <w:jc w:val="center"/>
              <w:rPr>
                <w:rFonts w:ascii="ＭＳ ゴシック" w:eastAsia="ＭＳ ゴシック" w:hAnsi="ＭＳ ゴシック"/>
                <w:szCs w:val="26"/>
              </w:rPr>
            </w:pPr>
            <w:r w:rsidRPr="00415636">
              <w:rPr>
                <w:rFonts w:ascii="ＭＳ ゴシック" w:eastAsia="ＭＳ ゴシック" w:hAnsi="ＭＳ ゴシック" w:hint="eastAsia"/>
                <w:szCs w:val="26"/>
              </w:rPr>
              <w:t>平成３２年６月３０日</w:t>
            </w:r>
          </w:p>
        </w:tc>
      </w:tr>
    </w:tbl>
    <w:p w:rsidR="0058167D" w:rsidRPr="00415636" w:rsidRDefault="0058167D" w:rsidP="0058167D">
      <w:pPr>
        <w:ind w:left="212" w:hangingChars="100" w:hanging="212"/>
        <w:jc w:val="left"/>
        <w:rPr>
          <w:rFonts w:ascii="ＭＳ ゴシック" w:eastAsia="ＭＳ ゴシック" w:hAnsi="ＭＳ ゴシック"/>
          <w:szCs w:val="26"/>
        </w:rPr>
      </w:pPr>
    </w:p>
    <w:p w:rsidR="0058167D" w:rsidRPr="00415636" w:rsidRDefault="0058167D" w:rsidP="003865C5">
      <w:pPr>
        <w:spacing w:afterLines="50" w:after="162"/>
        <w:jc w:val="left"/>
        <w:rPr>
          <w:rFonts w:ascii="ＭＳ ゴシック" w:eastAsia="ＭＳ ゴシック" w:hAnsi="ＭＳ ゴシック"/>
          <w:szCs w:val="26"/>
        </w:rPr>
      </w:pPr>
      <w:r w:rsidRPr="00415636">
        <w:rPr>
          <w:rFonts w:ascii="ＭＳ ゴシック" w:eastAsia="ＭＳ ゴシック" w:hAnsi="ＭＳ ゴシック" w:hint="eastAsia"/>
          <w:b/>
          <w:sz w:val="26"/>
          <w:szCs w:val="26"/>
          <w:u w:val="single"/>
        </w:rPr>
        <w:t>（</w:t>
      </w:r>
      <w:r w:rsidR="00043FA1" w:rsidRPr="00415636">
        <w:rPr>
          <w:rFonts w:ascii="ＭＳ ゴシック" w:eastAsia="ＭＳ ゴシック" w:hAnsi="ＭＳ ゴシック" w:hint="eastAsia"/>
          <w:b/>
          <w:sz w:val="26"/>
          <w:szCs w:val="26"/>
          <w:u w:val="single"/>
        </w:rPr>
        <w:t>３）</w:t>
      </w:r>
      <w:r w:rsidR="004F231A" w:rsidRPr="00415636">
        <w:rPr>
          <w:rFonts w:ascii="ＭＳ ゴシック" w:eastAsia="ＭＳ ゴシック" w:hAnsi="ＭＳ ゴシック" w:hint="eastAsia"/>
          <w:b/>
          <w:sz w:val="26"/>
          <w:szCs w:val="26"/>
          <w:u w:val="single"/>
        </w:rPr>
        <w:t>収益納付（交付規程第２２条）</w:t>
      </w:r>
    </w:p>
    <w:p w:rsidR="0058167D" w:rsidRPr="00415636" w:rsidRDefault="00043FA1" w:rsidP="00043FA1">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4F231A" w:rsidRPr="00415636">
        <w:rPr>
          <w:rFonts w:ascii="ＭＳ 明朝" w:eastAsia="ＭＳ 明朝" w:hAnsi="ＭＳ 明朝" w:hint="eastAsia"/>
          <w:szCs w:val="26"/>
        </w:rPr>
        <w:t>事業化状況報告書の内容により、収益があると認められる場合、収益の一部を</w:t>
      </w:r>
      <w:del w:id="1394" w:author="iwasaki" w:date="2014-09-04T11:20:00Z">
        <w:r w:rsidR="001C0D86" w:rsidRPr="00415636" w:rsidDel="00B701B5">
          <w:rPr>
            <w:rFonts w:ascii="ＭＳ 明朝" w:eastAsia="ＭＳ 明朝" w:hAnsi="ＭＳ 明朝" w:hint="eastAsia"/>
            <w:szCs w:val="26"/>
            <w:rPrChange w:id="1395" w:author="iwasaki" w:date="2014-09-04T11:31:00Z">
              <w:rPr>
                <w:rFonts w:ascii="ＭＳ 明朝" w:eastAsia="ＭＳ 明朝" w:hAnsi="ＭＳ 明朝" w:hint="eastAsia"/>
                <w:szCs w:val="26"/>
                <w:highlight w:val="cyan"/>
              </w:rPr>
            </w:rPrChange>
          </w:rPr>
          <w:delText>香川地域事務局</w:delText>
        </w:r>
      </w:del>
      <w:ins w:id="1396" w:author="iwasaki" w:date="2014-09-04T11:20:00Z">
        <w:r w:rsidR="00B701B5" w:rsidRPr="00415636">
          <w:rPr>
            <w:rFonts w:ascii="ＭＳ 明朝" w:eastAsia="ＭＳ 明朝" w:hAnsi="ＭＳ 明朝" w:hint="eastAsia"/>
            <w:szCs w:val="26"/>
            <w:rPrChange w:id="1397" w:author="iwasaki" w:date="2014-09-04T11:31:00Z">
              <w:rPr>
                <w:rFonts w:ascii="ＭＳ 明朝" w:eastAsia="ＭＳ 明朝" w:hAnsi="ＭＳ 明朝" w:hint="eastAsia"/>
                <w:szCs w:val="26"/>
                <w:highlight w:val="cyan"/>
              </w:rPr>
            </w:rPrChange>
          </w:rPr>
          <w:t>香川県地域事務局</w:t>
        </w:r>
      </w:ins>
      <w:r w:rsidR="004F231A" w:rsidRPr="00415636">
        <w:rPr>
          <w:rFonts w:ascii="ＭＳ 明朝" w:eastAsia="ＭＳ 明朝" w:hAnsi="ＭＳ 明朝" w:hint="eastAsia"/>
          <w:szCs w:val="26"/>
        </w:rPr>
        <w:t>に納付することになります。納付額は、補助金額を上限とします</w:t>
      </w:r>
      <w:r w:rsidRPr="00415636">
        <w:rPr>
          <w:rFonts w:ascii="ＭＳ 明朝" w:eastAsia="ＭＳ 明朝" w:hAnsi="ＭＳ 明朝" w:hint="eastAsia"/>
          <w:szCs w:val="26"/>
        </w:rPr>
        <w:t>。</w:t>
      </w:r>
    </w:p>
    <w:p w:rsidR="00043FA1" w:rsidRPr="00415636" w:rsidRDefault="00043FA1" w:rsidP="00043FA1">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4F231A" w:rsidRPr="00415636">
        <w:rPr>
          <w:rFonts w:ascii="ＭＳ 明朝" w:eastAsia="ＭＳ 明朝" w:hAnsi="ＭＳ 明朝" w:hint="eastAsia"/>
          <w:szCs w:val="26"/>
        </w:rPr>
        <w:t>交付規程第２２条に基づく収益納付による</w:t>
      </w:r>
      <w:del w:id="1398" w:author="iwasaki" w:date="2014-09-04T11:20:00Z">
        <w:r w:rsidR="001C0D86" w:rsidRPr="00415636" w:rsidDel="00B701B5">
          <w:rPr>
            <w:rFonts w:ascii="ＭＳ 明朝" w:eastAsia="ＭＳ 明朝" w:hAnsi="ＭＳ 明朝" w:hint="eastAsia"/>
            <w:szCs w:val="26"/>
            <w:rPrChange w:id="1399" w:author="iwasaki" w:date="2014-09-04T11:31:00Z">
              <w:rPr>
                <w:rFonts w:ascii="ＭＳ 明朝" w:eastAsia="ＭＳ 明朝" w:hAnsi="ＭＳ 明朝" w:hint="eastAsia"/>
                <w:szCs w:val="26"/>
                <w:highlight w:val="cyan"/>
              </w:rPr>
            </w:rPrChange>
          </w:rPr>
          <w:delText>香川地域事務局</w:delText>
        </w:r>
      </w:del>
      <w:ins w:id="1400" w:author="iwasaki" w:date="2014-09-04T11:20:00Z">
        <w:r w:rsidR="00B701B5" w:rsidRPr="00415636">
          <w:rPr>
            <w:rFonts w:ascii="ＭＳ 明朝" w:eastAsia="ＭＳ 明朝" w:hAnsi="ＭＳ 明朝" w:hint="eastAsia"/>
            <w:szCs w:val="26"/>
            <w:rPrChange w:id="1401" w:author="iwasaki" w:date="2014-09-04T11:31:00Z">
              <w:rPr>
                <w:rFonts w:ascii="ＭＳ 明朝" w:eastAsia="ＭＳ 明朝" w:hAnsi="ＭＳ 明朝" w:hint="eastAsia"/>
                <w:szCs w:val="26"/>
                <w:highlight w:val="cyan"/>
              </w:rPr>
            </w:rPrChange>
          </w:rPr>
          <w:t>香川県地域事務局</w:t>
        </w:r>
      </w:ins>
      <w:r w:rsidR="004F231A" w:rsidRPr="00415636">
        <w:rPr>
          <w:rFonts w:ascii="ＭＳ 明朝" w:eastAsia="ＭＳ 明朝" w:hAnsi="ＭＳ 明朝" w:hint="eastAsia"/>
          <w:szCs w:val="26"/>
        </w:rPr>
        <w:t>への納付金の算出の方法は、次頁によるものとします</w:t>
      </w:r>
      <w:r w:rsidRPr="00415636">
        <w:rPr>
          <w:rFonts w:ascii="ＭＳ 明朝" w:eastAsia="ＭＳ 明朝" w:hAnsi="ＭＳ 明朝" w:hint="eastAsia"/>
          <w:szCs w:val="26"/>
        </w:rPr>
        <w:t>。</w:t>
      </w:r>
    </w:p>
    <w:p w:rsidR="00043FA1" w:rsidRPr="00415636" w:rsidRDefault="00043FA1" w:rsidP="00043FA1">
      <w:pPr>
        <w:ind w:left="212" w:hangingChars="100" w:hanging="212"/>
        <w:jc w:val="left"/>
        <w:rPr>
          <w:rFonts w:ascii="ＭＳ 明朝" w:eastAsia="ＭＳ 明朝" w:hAnsi="ＭＳ 明朝"/>
          <w:szCs w:val="26"/>
        </w:rPr>
      </w:pPr>
    </w:p>
    <w:p w:rsidR="00043FA1" w:rsidRPr="00415636" w:rsidRDefault="00043FA1" w:rsidP="003865C5">
      <w:pPr>
        <w:spacing w:afterLines="50" w:after="162"/>
        <w:jc w:val="left"/>
        <w:rPr>
          <w:rFonts w:ascii="ＭＳ ゴシック" w:eastAsia="ＭＳ ゴシック" w:hAnsi="ＭＳ ゴシック"/>
          <w:szCs w:val="26"/>
        </w:rPr>
      </w:pPr>
      <w:r w:rsidRPr="00415636">
        <w:rPr>
          <w:rFonts w:ascii="ＭＳ ゴシック" w:eastAsia="ＭＳ ゴシック" w:hAnsi="ＭＳ ゴシック" w:hint="eastAsia"/>
          <w:b/>
          <w:sz w:val="26"/>
          <w:szCs w:val="26"/>
          <w:u w:val="single"/>
        </w:rPr>
        <w:t>（</w:t>
      </w:r>
      <w:r w:rsidR="004F231A" w:rsidRPr="00415636">
        <w:rPr>
          <w:rFonts w:ascii="ＭＳ ゴシック" w:eastAsia="ＭＳ ゴシック" w:hAnsi="ＭＳ ゴシック" w:hint="eastAsia"/>
          <w:b/>
          <w:sz w:val="26"/>
          <w:szCs w:val="26"/>
          <w:u w:val="single"/>
        </w:rPr>
        <w:t>４）成果の発表（交付規程第２３条</w:t>
      </w:r>
      <w:r w:rsidRPr="00415636">
        <w:rPr>
          <w:rFonts w:ascii="ＭＳ ゴシック" w:eastAsia="ＭＳ ゴシック" w:hAnsi="ＭＳ ゴシック" w:hint="eastAsia"/>
          <w:b/>
          <w:sz w:val="26"/>
          <w:szCs w:val="26"/>
          <w:u w:val="single"/>
        </w:rPr>
        <w:t>）</w:t>
      </w:r>
    </w:p>
    <w:p w:rsidR="00043FA1" w:rsidRPr="00415636" w:rsidRDefault="00043FA1" w:rsidP="00043FA1">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4F231A" w:rsidRPr="00415636">
        <w:rPr>
          <w:rFonts w:ascii="ＭＳ 明朝" w:eastAsia="ＭＳ 明朝" w:hAnsi="ＭＳ 明朝" w:hint="eastAsia"/>
          <w:szCs w:val="26"/>
        </w:rPr>
        <w:t>補助事業が完了した場合、事業の成果について、展示会や発表会などで発表を指示する場合があります。</w:t>
      </w:r>
      <w:del w:id="1402" w:author="iwasaki" w:date="2014-09-04T11:20:00Z">
        <w:r w:rsidR="001C0D86" w:rsidRPr="00415636" w:rsidDel="00B701B5">
          <w:rPr>
            <w:rFonts w:ascii="ＭＳ 明朝" w:eastAsia="ＭＳ 明朝" w:hAnsi="ＭＳ 明朝" w:hint="eastAsia"/>
            <w:szCs w:val="26"/>
            <w:rPrChange w:id="1403" w:author="iwasaki" w:date="2014-09-04T11:31:00Z">
              <w:rPr>
                <w:rFonts w:ascii="ＭＳ 明朝" w:eastAsia="ＭＳ 明朝" w:hAnsi="ＭＳ 明朝" w:hint="eastAsia"/>
                <w:szCs w:val="26"/>
                <w:highlight w:val="cyan"/>
              </w:rPr>
            </w:rPrChange>
          </w:rPr>
          <w:delText>香川地域事務局</w:delText>
        </w:r>
      </w:del>
      <w:ins w:id="1404" w:author="iwasaki" w:date="2014-09-04T11:20:00Z">
        <w:r w:rsidR="00B701B5" w:rsidRPr="00415636">
          <w:rPr>
            <w:rFonts w:ascii="ＭＳ 明朝" w:eastAsia="ＭＳ 明朝" w:hAnsi="ＭＳ 明朝" w:hint="eastAsia"/>
            <w:szCs w:val="26"/>
            <w:rPrChange w:id="1405" w:author="iwasaki" w:date="2014-09-04T11:31:00Z">
              <w:rPr>
                <w:rFonts w:ascii="ＭＳ 明朝" w:eastAsia="ＭＳ 明朝" w:hAnsi="ＭＳ 明朝" w:hint="eastAsia"/>
                <w:szCs w:val="26"/>
                <w:highlight w:val="cyan"/>
              </w:rPr>
            </w:rPrChange>
          </w:rPr>
          <w:t>香川県地域事務局</w:t>
        </w:r>
      </w:ins>
      <w:r w:rsidR="004F231A" w:rsidRPr="00415636">
        <w:rPr>
          <w:rFonts w:ascii="ＭＳ 明朝" w:eastAsia="ＭＳ 明朝" w:hAnsi="ＭＳ 明朝" w:hint="eastAsia"/>
          <w:szCs w:val="26"/>
        </w:rPr>
        <w:t>が当該補助事業の成果の普及を図る旨を指示した場合は、協力しなければなりません</w:t>
      </w:r>
      <w:r w:rsidRPr="00415636">
        <w:rPr>
          <w:rFonts w:ascii="ＭＳ 明朝" w:eastAsia="ＭＳ 明朝" w:hAnsi="ＭＳ 明朝" w:hint="eastAsia"/>
          <w:szCs w:val="26"/>
        </w:rPr>
        <w:t>。</w:t>
      </w:r>
    </w:p>
    <w:p w:rsidR="003865C5" w:rsidRPr="00415636" w:rsidRDefault="003865C5" w:rsidP="00043FA1">
      <w:pPr>
        <w:ind w:left="212" w:hangingChars="100" w:hanging="212"/>
        <w:jc w:val="left"/>
        <w:rPr>
          <w:rFonts w:ascii="ＭＳ 明朝" w:eastAsia="ＭＳ 明朝" w:hAnsi="ＭＳ 明朝"/>
          <w:szCs w:val="26"/>
        </w:rPr>
      </w:pPr>
    </w:p>
    <w:p w:rsidR="0058167D" w:rsidRPr="00415636" w:rsidRDefault="0058167D" w:rsidP="0058167D">
      <w:pPr>
        <w:ind w:left="212" w:hangingChars="100" w:hanging="212"/>
        <w:jc w:val="left"/>
        <w:rPr>
          <w:rFonts w:ascii="ＭＳ 明朝" w:eastAsia="ＭＳ 明朝" w:hAnsi="ＭＳ 明朝"/>
          <w:szCs w:val="26"/>
        </w:rPr>
      </w:pPr>
    </w:p>
    <w:p w:rsidR="00043FA1" w:rsidRPr="00415636" w:rsidRDefault="00043FA1" w:rsidP="00043FA1">
      <w:pPr>
        <w:ind w:left="213" w:hangingChars="100" w:hanging="213"/>
        <w:jc w:val="left"/>
        <w:rPr>
          <w:rFonts w:ascii="ＭＳ ゴシック" w:eastAsia="ＭＳ ゴシック" w:hAnsi="ＭＳ ゴシック"/>
          <w:b/>
          <w:szCs w:val="26"/>
        </w:rPr>
      </w:pPr>
      <w:r w:rsidRPr="00415636">
        <w:rPr>
          <w:rFonts w:ascii="ＭＳ ゴシック" w:eastAsia="ＭＳ ゴシック" w:hAnsi="ＭＳ ゴシック" w:hint="eastAsia"/>
          <w:b/>
          <w:szCs w:val="26"/>
        </w:rPr>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415636" w:rsidTr="00117921">
        <w:tc>
          <w:tcPr>
            <w:tcW w:w="974" w:type="dxa"/>
            <w:tcBorders>
              <w:bottom w:val="nil"/>
            </w:tcBorders>
            <w:tcMar>
              <w:left w:w="57" w:type="dxa"/>
              <w:right w:w="57" w:type="dxa"/>
            </w:tcMar>
          </w:tcPr>
          <w:p w:rsidR="00043FA1" w:rsidRPr="00415636" w:rsidRDefault="00043FA1" w:rsidP="00117921">
            <w:pPr>
              <w:widowControl/>
              <w:jc w:val="left"/>
              <w:rPr>
                <w:rFonts w:ascii="ＭＳ ゴシック" w:eastAsia="ＭＳ ゴシック" w:hAnsi="ＭＳ ゴシック"/>
                <w:szCs w:val="21"/>
              </w:rPr>
            </w:pPr>
            <w:r w:rsidRPr="0041563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415636" w:rsidRDefault="00043FA1" w:rsidP="00117921">
            <w:pPr>
              <w:widowControl/>
              <w:jc w:val="center"/>
              <w:rPr>
                <w:rFonts w:ascii="ＭＳ ゴシック" w:eastAsia="ＭＳ ゴシック" w:hAnsi="ＭＳ ゴシック"/>
                <w:szCs w:val="21"/>
              </w:rPr>
            </w:pPr>
            <w:r w:rsidRPr="00415636">
              <w:rPr>
                <w:rFonts w:ascii="ＭＳ ゴシック" w:eastAsia="ＭＳ ゴシック" w:hAnsi="ＭＳ ゴシック" w:hint="eastAsia"/>
                <w:szCs w:val="21"/>
              </w:rPr>
              <w:t>補助金</w:t>
            </w:r>
          </w:p>
          <w:p w:rsidR="00043FA1" w:rsidRPr="00415636" w:rsidRDefault="00043FA1" w:rsidP="00117921">
            <w:pPr>
              <w:widowControl/>
              <w:jc w:val="center"/>
              <w:rPr>
                <w:rFonts w:ascii="ＭＳ ゴシック" w:eastAsia="ＭＳ ゴシック" w:hAnsi="ＭＳ ゴシック"/>
                <w:szCs w:val="21"/>
              </w:rPr>
            </w:pPr>
            <w:r w:rsidRPr="0041563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415636" w:rsidRDefault="00043FA1" w:rsidP="00117921">
            <w:pPr>
              <w:widowControl/>
              <w:jc w:val="left"/>
              <w:rPr>
                <w:rFonts w:ascii="ＭＳ ゴシック" w:eastAsia="ＭＳ ゴシック" w:hAnsi="ＭＳ ゴシック"/>
                <w:szCs w:val="21"/>
              </w:rPr>
            </w:pPr>
            <w:r w:rsidRPr="0041563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415636" w:rsidRDefault="00043FA1" w:rsidP="00117921">
            <w:pPr>
              <w:widowControl/>
              <w:jc w:val="left"/>
              <w:rPr>
                <w:rFonts w:ascii="ＭＳ ゴシック" w:eastAsia="ＭＳ ゴシック" w:hAnsi="ＭＳ ゴシック"/>
                <w:szCs w:val="21"/>
              </w:rPr>
            </w:pPr>
            <w:r w:rsidRPr="0041563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415636" w:rsidRDefault="00043FA1" w:rsidP="00117921">
            <w:pPr>
              <w:widowControl/>
              <w:jc w:val="center"/>
              <w:rPr>
                <w:rFonts w:ascii="ＭＳ ゴシック" w:eastAsia="ＭＳ ゴシック" w:hAnsi="ＭＳ ゴシック"/>
                <w:szCs w:val="21"/>
              </w:rPr>
            </w:pPr>
            <w:r w:rsidRPr="0041563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415636" w:rsidRDefault="00043FA1" w:rsidP="00117921">
            <w:pPr>
              <w:widowControl/>
              <w:jc w:val="center"/>
              <w:rPr>
                <w:rFonts w:ascii="ＭＳ ゴシック" w:eastAsia="ＭＳ ゴシック" w:hAnsi="ＭＳ ゴシック"/>
                <w:szCs w:val="21"/>
              </w:rPr>
            </w:pPr>
            <w:r w:rsidRPr="0041563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415636" w:rsidRDefault="00043FA1" w:rsidP="00117921">
            <w:pPr>
              <w:widowControl/>
              <w:jc w:val="left"/>
              <w:rPr>
                <w:rFonts w:ascii="ＭＳ ゴシック" w:eastAsia="ＭＳ ゴシック" w:hAnsi="ＭＳ ゴシック"/>
                <w:szCs w:val="21"/>
              </w:rPr>
            </w:pPr>
            <w:r w:rsidRPr="0041563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415636" w:rsidRDefault="00043FA1" w:rsidP="00117921">
            <w:pPr>
              <w:widowControl/>
              <w:rPr>
                <w:rFonts w:ascii="ＭＳ ゴシック" w:eastAsia="ＭＳ ゴシック" w:hAnsi="ＭＳ ゴシック"/>
                <w:szCs w:val="21"/>
              </w:rPr>
            </w:pPr>
            <w:r w:rsidRPr="00415636">
              <w:rPr>
                <w:rFonts w:ascii="ＭＳ ゴシック" w:eastAsia="ＭＳ ゴシック" w:hAnsi="ＭＳ ゴシック" w:hint="eastAsia"/>
                <w:szCs w:val="21"/>
              </w:rPr>
              <w:t>前年度までの補助事業に係る</w:t>
            </w:r>
            <w:del w:id="1406" w:author="iwasaki" w:date="2014-09-04T11:20:00Z">
              <w:r w:rsidR="001C0D86" w:rsidRPr="00415636" w:rsidDel="00B701B5">
                <w:rPr>
                  <w:rFonts w:ascii="ＭＳ ゴシック" w:eastAsia="ＭＳ ゴシック" w:hAnsi="ＭＳ ゴシック" w:hint="eastAsia"/>
                  <w:szCs w:val="21"/>
                  <w:rPrChange w:id="1407" w:author="iwasaki" w:date="2014-09-04T11:31:00Z">
                    <w:rPr>
                      <w:rFonts w:ascii="ＭＳ ゴシック" w:eastAsia="ＭＳ ゴシック" w:hAnsi="ＭＳ ゴシック" w:hint="eastAsia"/>
                      <w:szCs w:val="21"/>
                      <w:highlight w:val="cyan"/>
                    </w:rPr>
                  </w:rPrChange>
                </w:rPr>
                <w:delText>香川地域事務局</w:delText>
              </w:r>
            </w:del>
            <w:ins w:id="1408" w:author="iwasaki" w:date="2014-09-04T11:20:00Z">
              <w:r w:rsidR="00B701B5" w:rsidRPr="00415636">
                <w:rPr>
                  <w:rFonts w:ascii="ＭＳ ゴシック" w:eastAsia="ＭＳ ゴシック" w:hAnsi="ＭＳ ゴシック" w:hint="eastAsia"/>
                  <w:szCs w:val="21"/>
                  <w:rPrChange w:id="1409" w:author="iwasaki" w:date="2014-09-04T11:31:00Z">
                    <w:rPr>
                      <w:rFonts w:ascii="ＭＳ ゴシック" w:eastAsia="ＭＳ ゴシック" w:hAnsi="ＭＳ ゴシック" w:hint="eastAsia"/>
                      <w:szCs w:val="21"/>
                      <w:highlight w:val="cyan"/>
                    </w:rPr>
                  </w:rPrChange>
                </w:rPr>
                <w:t>香川県地域事務局</w:t>
              </w:r>
            </w:ins>
            <w:r w:rsidRPr="0041563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415636" w:rsidRDefault="00043FA1" w:rsidP="00117921">
            <w:pPr>
              <w:widowControl/>
              <w:jc w:val="center"/>
              <w:rPr>
                <w:rFonts w:ascii="ＭＳ ゴシック" w:eastAsia="ＭＳ ゴシック" w:hAnsi="ＭＳ ゴシック"/>
                <w:szCs w:val="21"/>
              </w:rPr>
            </w:pPr>
            <w:r w:rsidRPr="00415636">
              <w:rPr>
                <w:rFonts w:ascii="ＭＳ ゴシック" w:eastAsia="ＭＳ ゴシック" w:hAnsi="ＭＳ ゴシック" w:hint="eastAsia"/>
                <w:szCs w:val="21"/>
              </w:rPr>
              <w:t>本年度</w:t>
            </w:r>
          </w:p>
          <w:p w:rsidR="00043FA1" w:rsidRPr="00415636" w:rsidRDefault="00043FA1" w:rsidP="00117921">
            <w:pPr>
              <w:widowControl/>
              <w:jc w:val="center"/>
              <w:rPr>
                <w:rFonts w:ascii="ＭＳ ゴシック" w:eastAsia="ＭＳ ゴシック" w:hAnsi="ＭＳ ゴシック"/>
                <w:szCs w:val="21"/>
              </w:rPr>
            </w:pPr>
            <w:r w:rsidRPr="0041563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415636" w:rsidRDefault="00043FA1" w:rsidP="00117921">
            <w:pPr>
              <w:widowControl/>
              <w:jc w:val="center"/>
              <w:rPr>
                <w:rFonts w:ascii="ＭＳ ゴシック" w:eastAsia="ＭＳ ゴシック" w:hAnsi="ＭＳ ゴシック"/>
                <w:szCs w:val="21"/>
              </w:rPr>
            </w:pPr>
            <w:r w:rsidRPr="00415636">
              <w:rPr>
                <w:rFonts w:ascii="ＭＳ ゴシック" w:eastAsia="ＭＳ ゴシック" w:hAnsi="ＭＳ ゴシック" w:hint="eastAsia"/>
                <w:szCs w:val="21"/>
              </w:rPr>
              <w:t>備　考</w:t>
            </w:r>
          </w:p>
        </w:tc>
      </w:tr>
      <w:tr w:rsidR="00043FA1" w:rsidRPr="005A2AA6" w:rsidTr="003865C5">
        <w:trPr>
          <w:trHeight w:val="340"/>
        </w:trPr>
        <w:tc>
          <w:tcPr>
            <w:tcW w:w="974" w:type="dxa"/>
            <w:tcBorders>
              <w:top w:val="nil"/>
            </w:tcBorders>
            <w:tcMar>
              <w:left w:w="57" w:type="dxa"/>
              <w:right w:w="57" w:type="dxa"/>
            </w:tcMar>
            <w:vAlign w:val="center"/>
          </w:tcPr>
          <w:p w:rsidR="00043FA1" w:rsidRPr="00415636"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415636" w:rsidRDefault="00043FA1" w:rsidP="003865C5">
            <w:pPr>
              <w:widowControl/>
              <w:jc w:val="center"/>
              <w:rPr>
                <w:rFonts w:ascii="ＭＳ ゴシック" w:eastAsia="ＭＳ ゴシック" w:hAnsi="ＭＳ ゴシック"/>
                <w:szCs w:val="21"/>
              </w:rPr>
            </w:pPr>
            <w:r w:rsidRPr="00415636">
              <w:rPr>
                <w:rFonts w:ascii="ＭＳ ゴシック" w:eastAsia="ＭＳ ゴシック" w:hAnsi="ＭＳ ゴシック"/>
                <w:szCs w:val="21"/>
              </w:rPr>
              <w:t>(A)</w:t>
            </w:r>
          </w:p>
        </w:tc>
        <w:tc>
          <w:tcPr>
            <w:tcW w:w="974" w:type="dxa"/>
            <w:tcBorders>
              <w:top w:val="nil"/>
            </w:tcBorders>
            <w:tcMar>
              <w:left w:w="57" w:type="dxa"/>
              <w:right w:w="57" w:type="dxa"/>
            </w:tcMar>
            <w:vAlign w:val="center"/>
          </w:tcPr>
          <w:p w:rsidR="00043FA1" w:rsidRPr="00415636"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415636" w:rsidRDefault="00043FA1" w:rsidP="003865C5">
            <w:pPr>
              <w:widowControl/>
              <w:jc w:val="center"/>
              <w:rPr>
                <w:rFonts w:ascii="ＭＳ ゴシック" w:eastAsia="ＭＳ ゴシック" w:hAnsi="ＭＳ ゴシック"/>
                <w:szCs w:val="21"/>
              </w:rPr>
            </w:pPr>
            <w:r w:rsidRPr="00415636">
              <w:rPr>
                <w:rFonts w:ascii="ＭＳ ゴシック" w:eastAsia="ＭＳ ゴシック" w:hAnsi="ＭＳ ゴシック"/>
                <w:szCs w:val="21"/>
              </w:rPr>
              <w:t>(B)</w:t>
            </w:r>
          </w:p>
        </w:tc>
        <w:tc>
          <w:tcPr>
            <w:tcW w:w="974" w:type="dxa"/>
            <w:tcBorders>
              <w:top w:val="nil"/>
            </w:tcBorders>
            <w:tcMar>
              <w:left w:w="57" w:type="dxa"/>
              <w:right w:w="57" w:type="dxa"/>
            </w:tcMar>
            <w:vAlign w:val="center"/>
          </w:tcPr>
          <w:p w:rsidR="00043FA1" w:rsidRPr="00415636" w:rsidRDefault="00043FA1" w:rsidP="003865C5">
            <w:pPr>
              <w:widowControl/>
              <w:jc w:val="center"/>
              <w:rPr>
                <w:rFonts w:ascii="ＭＳ ゴシック" w:eastAsia="ＭＳ ゴシック" w:hAnsi="ＭＳ ゴシック"/>
                <w:szCs w:val="21"/>
              </w:rPr>
            </w:pPr>
            <w:r w:rsidRPr="00415636">
              <w:rPr>
                <w:rFonts w:ascii="ＭＳ ゴシック" w:eastAsia="ＭＳ ゴシック" w:hAnsi="ＭＳ ゴシック"/>
                <w:szCs w:val="21"/>
              </w:rPr>
              <w:t>(C)</w:t>
            </w:r>
          </w:p>
        </w:tc>
        <w:tc>
          <w:tcPr>
            <w:tcW w:w="974" w:type="dxa"/>
            <w:tcBorders>
              <w:top w:val="nil"/>
            </w:tcBorders>
            <w:tcMar>
              <w:left w:w="57" w:type="dxa"/>
              <w:right w:w="57" w:type="dxa"/>
            </w:tcMar>
            <w:vAlign w:val="center"/>
          </w:tcPr>
          <w:p w:rsidR="00043FA1" w:rsidRPr="00415636" w:rsidRDefault="00043FA1" w:rsidP="003865C5">
            <w:pPr>
              <w:widowControl/>
              <w:jc w:val="center"/>
              <w:rPr>
                <w:rFonts w:ascii="ＭＳ ゴシック" w:eastAsia="ＭＳ ゴシック" w:hAnsi="ＭＳ ゴシック"/>
                <w:szCs w:val="21"/>
              </w:rPr>
            </w:pPr>
            <w:r w:rsidRPr="00415636">
              <w:rPr>
                <w:rFonts w:ascii="ＭＳ ゴシック" w:eastAsia="ＭＳ ゴシック" w:hAnsi="ＭＳ ゴシック"/>
                <w:szCs w:val="21"/>
              </w:rPr>
              <w:t>(D)</w:t>
            </w:r>
          </w:p>
        </w:tc>
        <w:tc>
          <w:tcPr>
            <w:tcW w:w="975" w:type="dxa"/>
            <w:tcBorders>
              <w:top w:val="nil"/>
            </w:tcBorders>
            <w:tcMar>
              <w:left w:w="57" w:type="dxa"/>
              <w:right w:w="57" w:type="dxa"/>
            </w:tcMar>
            <w:vAlign w:val="center"/>
          </w:tcPr>
          <w:p w:rsidR="00043FA1" w:rsidRPr="00415636" w:rsidRDefault="00043FA1" w:rsidP="003865C5">
            <w:pPr>
              <w:widowControl/>
              <w:jc w:val="center"/>
              <w:rPr>
                <w:rFonts w:ascii="ＭＳ ゴシック" w:eastAsia="ＭＳ ゴシック" w:hAnsi="ＭＳ ゴシック"/>
                <w:szCs w:val="21"/>
              </w:rPr>
            </w:pPr>
            <w:r w:rsidRPr="00415636">
              <w:rPr>
                <w:rFonts w:ascii="ＭＳ ゴシック" w:eastAsia="ＭＳ ゴシック" w:hAnsi="ＭＳ ゴシック"/>
                <w:szCs w:val="21"/>
              </w:rPr>
              <w:t>(E)</w:t>
            </w:r>
          </w:p>
        </w:tc>
        <w:tc>
          <w:tcPr>
            <w:tcW w:w="974" w:type="dxa"/>
            <w:tcBorders>
              <w:top w:val="nil"/>
            </w:tcBorders>
            <w:tcMar>
              <w:left w:w="57" w:type="dxa"/>
              <w:right w:w="57" w:type="dxa"/>
            </w:tcMar>
            <w:vAlign w:val="center"/>
          </w:tcPr>
          <w:p w:rsidR="00043FA1" w:rsidRPr="00415636" w:rsidRDefault="00043FA1" w:rsidP="003865C5">
            <w:pPr>
              <w:widowControl/>
              <w:jc w:val="center"/>
              <w:rPr>
                <w:rFonts w:ascii="ＭＳ ゴシック" w:eastAsia="ＭＳ ゴシック" w:hAnsi="ＭＳ ゴシック"/>
                <w:szCs w:val="21"/>
              </w:rPr>
            </w:pPr>
            <w:r w:rsidRPr="00415636">
              <w:rPr>
                <w:rFonts w:ascii="ＭＳ ゴシック" w:eastAsia="ＭＳ ゴシック" w:hAnsi="ＭＳ ゴシック"/>
                <w:szCs w:val="21"/>
              </w:rPr>
              <w:t>(F)</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415636">
              <w:rPr>
                <w:rFonts w:ascii="ＭＳ ゴシック" w:eastAsia="ＭＳ ゴシック" w:hAnsi="ＭＳ ゴシック"/>
                <w:szCs w:val="21"/>
              </w:rPr>
              <w:t>(G)</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r>
      <w:tr w:rsidR="00043FA1" w:rsidRPr="005A2AA6" w:rsidTr="003865C5">
        <w:trPr>
          <w:trHeight w:val="510"/>
        </w:trPr>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r>
    </w:tbl>
    <w:p w:rsidR="00043FA1" w:rsidRPr="005A2AA6" w:rsidRDefault="00043FA1" w:rsidP="00043FA1">
      <w:pPr>
        <w:ind w:left="162" w:hangingChars="100" w:hanging="162"/>
        <w:jc w:val="left"/>
        <w:rPr>
          <w:rFonts w:ascii="ＭＳ 明朝" w:eastAsia="ＭＳ 明朝" w:hAnsi="ＭＳ 明朝"/>
          <w:szCs w:val="26"/>
        </w:rPr>
      </w:pPr>
      <w:r w:rsidRPr="005A2AA6">
        <w:rPr>
          <w:rFonts w:ascii="ＭＳ 明朝" w:eastAsia="ＭＳ 明朝" w:hAnsi="ＭＳ 明朝" w:hint="eastAsia"/>
          <w:sz w:val="16"/>
          <w:szCs w:val="26"/>
        </w:rPr>
        <w:t xml:space="preserve">※　</w:t>
      </w:r>
      <w:r w:rsidR="004F231A" w:rsidRPr="005A2AA6">
        <w:rPr>
          <w:rFonts w:ascii="ＭＳ 明朝" w:eastAsia="ＭＳ 明朝" w:hAnsi="ＭＳ 明朝" w:hint="eastAsia"/>
          <w:sz w:val="16"/>
          <w:szCs w:val="26"/>
        </w:rPr>
        <w:t>様式第１３　事業化状況・知的財産権等報告書より抜粋</w:t>
      </w:r>
    </w:p>
    <w:p w:rsidR="00043FA1" w:rsidRPr="005A2AA6"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415636" w:rsidTr="00043FA1">
        <w:trPr>
          <w:jc w:val="center"/>
        </w:trPr>
        <w:tc>
          <w:tcPr>
            <w:tcW w:w="9638" w:type="dxa"/>
            <w:tcMar>
              <w:top w:w="28" w:type="dxa"/>
              <w:bottom w:w="28" w:type="dxa"/>
            </w:tcMar>
          </w:tcPr>
          <w:p w:rsidR="00175CC1" w:rsidRPr="00415636" w:rsidRDefault="00175CC1" w:rsidP="00175CC1">
            <w:pPr>
              <w:ind w:left="212" w:hangingChars="100" w:hanging="212"/>
              <w:jc w:val="left"/>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①　</w:t>
            </w:r>
            <w:r w:rsidR="004F231A" w:rsidRPr="00415636">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415636">
              <w:rPr>
                <w:rFonts w:ascii="ＭＳ ゴシック" w:eastAsia="ＭＳ ゴシック" w:hAnsi="ＭＳ ゴシック" w:hint="eastAsia"/>
                <w:szCs w:val="26"/>
              </w:rPr>
              <w:t>。</w:t>
            </w:r>
          </w:p>
          <w:p w:rsidR="00043FA1" w:rsidRPr="00415636" w:rsidRDefault="00175CC1" w:rsidP="00175CC1">
            <w:pPr>
              <w:ind w:left="212" w:hangingChars="100" w:hanging="212"/>
              <w:jc w:val="left"/>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　　</w:t>
            </w:r>
            <w:r w:rsidR="004F231A" w:rsidRPr="00415636">
              <w:rPr>
                <w:rFonts w:ascii="ＭＳ ゴシック" w:eastAsia="ＭＳ ゴシック" w:hAnsi="ＭＳ ゴシック" w:hint="eastAsia"/>
                <w:szCs w:val="26"/>
              </w:rPr>
              <w:t>なお、（Ｂ）が０又はマイナスの場合には、（Ｃ）、（Ｄ）、（Ｅ）、（Ｇ）の項目については、記載しないでください</w:t>
            </w:r>
            <w:r w:rsidR="00043FA1" w:rsidRPr="00415636">
              <w:rPr>
                <w:rFonts w:ascii="ＭＳ ゴシック" w:eastAsia="ＭＳ ゴシック" w:hAnsi="ＭＳ ゴシック" w:hint="eastAsia"/>
                <w:szCs w:val="26"/>
              </w:rPr>
              <w:t>。</w:t>
            </w:r>
          </w:p>
          <w:p w:rsidR="00175CC1" w:rsidRPr="00415636" w:rsidRDefault="00175CC1" w:rsidP="00175CC1">
            <w:pPr>
              <w:ind w:left="212" w:hangingChars="100" w:hanging="212"/>
              <w:jc w:val="left"/>
              <w:rPr>
                <w:rFonts w:ascii="ＭＳ ゴシック" w:eastAsia="ＭＳ ゴシック" w:hAnsi="ＭＳ ゴシック"/>
                <w:szCs w:val="26"/>
              </w:rPr>
            </w:pPr>
          </w:p>
          <w:p w:rsidR="00175CC1" w:rsidRPr="00415636" w:rsidRDefault="00175CC1" w:rsidP="00175CC1">
            <w:pPr>
              <w:ind w:left="212" w:hangingChars="100" w:hanging="212"/>
              <w:jc w:val="left"/>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②　</w:t>
            </w:r>
            <w:r w:rsidR="004F231A" w:rsidRPr="00415636">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415636">
              <w:rPr>
                <w:rFonts w:ascii="ＭＳ ゴシック" w:eastAsia="ＭＳ ゴシック" w:hAnsi="ＭＳ ゴシック" w:hint="eastAsia"/>
                <w:szCs w:val="26"/>
              </w:rPr>
              <w:t>。</w:t>
            </w:r>
          </w:p>
          <w:p w:rsidR="00175CC1" w:rsidRPr="00415636" w:rsidRDefault="00175CC1" w:rsidP="00175CC1">
            <w:pPr>
              <w:ind w:left="212" w:hangingChars="100" w:hanging="212"/>
              <w:jc w:val="left"/>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　　</w:t>
            </w:r>
            <w:r w:rsidR="004F231A" w:rsidRPr="00415636">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415636">
              <w:rPr>
                <w:rFonts w:ascii="ＭＳ ゴシック" w:eastAsia="ＭＳ ゴシック" w:hAnsi="ＭＳ ゴシック" w:hint="eastAsia"/>
                <w:szCs w:val="26"/>
              </w:rPr>
              <w:t>。</w:t>
            </w:r>
          </w:p>
          <w:p w:rsidR="00175CC1" w:rsidRPr="00415636" w:rsidRDefault="00175CC1" w:rsidP="00175CC1">
            <w:pPr>
              <w:ind w:left="212" w:hangingChars="100" w:hanging="212"/>
              <w:jc w:val="left"/>
              <w:rPr>
                <w:rFonts w:ascii="ＭＳ ゴシック" w:eastAsia="ＭＳ ゴシック" w:hAnsi="ＭＳ ゴシック"/>
                <w:szCs w:val="26"/>
              </w:rPr>
            </w:pPr>
          </w:p>
          <w:p w:rsidR="00175CC1" w:rsidRPr="00415636" w:rsidRDefault="00175CC1" w:rsidP="00175CC1">
            <w:pPr>
              <w:ind w:left="212" w:hangingChars="100" w:hanging="212"/>
              <w:jc w:val="left"/>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③　</w:t>
            </w:r>
            <w:r w:rsidR="004F231A" w:rsidRPr="00415636">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415636">
              <w:rPr>
                <w:rFonts w:ascii="ＭＳ ゴシック" w:eastAsia="ＭＳ ゴシック" w:hAnsi="ＭＳ ゴシック" w:hint="eastAsia"/>
                <w:szCs w:val="26"/>
              </w:rPr>
              <w:t>。</w:t>
            </w:r>
          </w:p>
          <w:p w:rsidR="00175CC1" w:rsidRPr="00415636" w:rsidRDefault="00175CC1" w:rsidP="00175CC1">
            <w:pPr>
              <w:ind w:left="212" w:hangingChars="100" w:hanging="212"/>
              <w:jc w:val="left"/>
              <w:rPr>
                <w:rFonts w:ascii="ＭＳ ゴシック" w:eastAsia="ＭＳ ゴシック" w:hAnsi="ＭＳ ゴシック"/>
                <w:szCs w:val="26"/>
              </w:rPr>
            </w:pPr>
          </w:p>
          <w:p w:rsidR="00175CC1" w:rsidRPr="00415636" w:rsidRDefault="00175CC1" w:rsidP="00175CC1">
            <w:pPr>
              <w:ind w:left="212" w:hangingChars="100" w:hanging="212"/>
              <w:jc w:val="left"/>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④　</w:t>
            </w:r>
            <w:r w:rsidR="004F231A" w:rsidRPr="00415636">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415636">
              <w:rPr>
                <w:rFonts w:ascii="ＭＳ ゴシック" w:eastAsia="ＭＳ ゴシック" w:hAnsi="ＭＳ ゴシック" w:hint="eastAsia"/>
                <w:szCs w:val="26"/>
              </w:rPr>
              <w:t>。</w:t>
            </w:r>
          </w:p>
          <w:p w:rsidR="00175CC1" w:rsidRPr="00415636" w:rsidRDefault="00175CC1" w:rsidP="00175CC1">
            <w:pPr>
              <w:ind w:left="212" w:hangingChars="100" w:hanging="212"/>
              <w:jc w:val="left"/>
              <w:rPr>
                <w:rFonts w:ascii="ＭＳ ゴシック" w:eastAsia="ＭＳ ゴシック" w:hAnsi="ＭＳ ゴシック"/>
                <w:szCs w:val="26"/>
              </w:rPr>
            </w:pPr>
          </w:p>
          <w:p w:rsidR="00175CC1" w:rsidRPr="00415636" w:rsidRDefault="00175CC1" w:rsidP="00175CC1">
            <w:pPr>
              <w:ind w:left="212" w:hangingChars="100" w:hanging="212"/>
              <w:jc w:val="left"/>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⑤　</w:t>
            </w:r>
            <w:r w:rsidR="004F231A" w:rsidRPr="00415636">
              <w:rPr>
                <w:rFonts w:ascii="ＭＳ ゴシック" w:eastAsia="ＭＳ ゴシック" w:hAnsi="ＭＳ ゴシック" w:hint="eastAsia"/>
                <w:szCs w:val="26"/>
              </w:rPr>
              <w:t>「前年度までの補助事業に係る</w:t>
            </w:r>
            <w:del w:id="1410" w:author="iwasaki" w:date="2014-09-04T11:20:00Z">
              <w:r w:rsidR="001C0D86" w:rsidRPr="00415636" w:rsidDel="00B701B5">
                <w:rPr>
                  <w:rFonts w:ascii="ＭＳ ゴシック" w:eastAsia="ＭＳ ゴシック" w:hAnsi="ＭＳ ゴシック" w:hint="eastAsia"/>
                  <w:szCs w:val="26"/>
                  <w:rPrChange w:id="1411" w:author="iwasaki" w:date="2014-09-04T11:31:00Z">
                    <w:rPr>
                      <w:rFonts w:ascii="ＭＳ ゴシック" w:eastAsia="ＭＳ ゴシック" w:hAnsi="ＭＳ ゴシック" w:hint="eastAsia"/>
                      <w:szCs w:val="26"/>
                      <w:highlight w:val="cyan"/>
                    </w:rPr>
                  </w:rPrChange>
                </w:rPr>
                <w:delText>香川地域事務局</w:delText>
              </w:r>
            </w:del>
            <w:ins w:id="1412" w:author="iwasaki" w:date="2014-09-04T11:20:00Z">
              <w:r w:rsidR="00B701B5" w:rsidRPr="00415636">
                <w:rPr>
                  <w:rFonts w:ascii="ＭＳ ゴシック" w:eastAsia="ＭＳ ゴシック" w:hAnsi="ＭＳ ゴシック" w:hint="eastAsia"/>
                  <w:szCs w:val="26"/>
                  <w:rPrChange w:id="1413" w:author="iwasaki" w:date="2014-09-04T11:31:00Z">
                    <w:rPr>
                      <w:rFonts w:ascii="ＭＳ ゴシック" w:eastAsia="ＭＳ ゴシック" w:hAnsi="ＭＳ ゴシック" w:hint="eastAsia"/>
                      <w:szCs w:val="26"/>
                      <w:highlight w:val="cyan"/>
                    </w:rPr>
                  </w:rPrChange>
                </w:rPr>
                <w:t>香川県地域事務局</w:t>
              </w:r>
            </w:ins>
            <w:r w:rsidR="004F231A" w:rsidRPr="00415636">
              <w:rPr>
                <w:rFonts w:ascii="ＭＳ ゴシック" w:eastAsia="ＭＳ ゴシック" w:hAnsi="ＭＳ ゴシック" w:hint="eastAsia"/>
                <w:szCs w:val="26"/>
              </w:rPr>
              <w:t>への累積納付額：Ｆ」とは、前年度までの収益に伴う納付金及び財産処分に伴う納付金の合計額をいう</w:t>
            </w:r>
            <w:r w:rsidRPr="00415636">
              <w:rPr>
                <w:rFonts w:ascii="ＭＳ ゴシック" w:eastAsia="ＭＳ ゴシック" w:hAnsi="ＭＳ ゴシック" w:hint="eastAsia"/>
                <w:szCs w:val="26"/>
              </w:rPr>
              <w:t>。</w:t>
            </w:r>
          </w:p>
          <w:p w:rsidR="00175CC1" w:rsidRPr="00415636" w:rsidRDefault="00175CC1" w:rsidP="00175CC1">
            <w:pPr>
              <w:ind w:left="212" w:hangingChars="100" w:hanging="212"/>
              <w:jc w:val="left"/>
              <w:rPr>
                <w:rFonts w:ascii="ＭＳ ゴシック" w:eastAsia="ＭＳ ゴシック" w:hAnsi="ＭＳ ゴシック"/>
                <w:szCs w:val="26"/>
              </w:rPr>
            </w:pPr>
          </w:p>
          <w:p w:rsidR="00175CC1" w:rsidRPr="00415636" w:rsidRDefault="00175CC1" w:rsidP="00175CC1">
            <w:pPr>
              <w:ind w:left="212" w:hangingChars="100" w:hanging="212"/>
              <w:jc w:val="left"/>
              <w:rPr>
                <w:rFonts w:ascii="ＭＳ ゴシック" w:eastAsia="ＭＳ ゴシック" w:hAnsi="ＭＳ ゴシック"/>
                <w:szCs w:val="26"/>
              </w:rPr>
            </w:pPr>
            <w:r w:rsidRPr="00415636">
              <w:rPr>
                <w:rFonts w:ascii="ＭＳ ゴシック" w:eastAsia="ＭＳ ゴシック" w:hAnsi="ＭＳ ゴシック" w:hint="eastAsia"/>
                <w:szCs w:val="26"/>
              </w:rPr>
              <w:t xml:space="preserve">⑥　</w:t>
            </w:r>
            <w:r w:rsidR="004F231A" w:rsidRPr="00415636">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415636">
              <w:rPr>
                <w:rFonts w:ascii="ＭＳ ゴシック" w:eastAsia="ＭＳ ゴシック" w:hAnsi="ＭＳ ゴシック" w:hint="eastAsia"/>
                <w:szCs w:val="26"/>
              </w:rPr>
              <w:t>。</w:t>
            </w:r>
          </w:p>
        </w:tc>
      </w:tr>
    </w:tbl>
    <w:p w:rsidR="00175CC1" w:rsidRPr="00415636" w:rsidRDefault="00175CC1" w:rsidP="003865C5">
      <w:pPr>
        <w:spacing w:afterLines="50" w:after="162"/>
        <w:jc w:val="left"/>
        <w:rPr>
          <w:rFonts w:ascii="ＭＳ ゴシック" w:eastAsia="ＭＳ ゴシック" w:hAnsi="ＭＳ ゴシック"/>
          <w:b/>
          <w:sz w:val="26"/>
          <w:szCs w:val="26"/>
          <w:u w:val="single"/>
        </w:rPr>
      </w:pPr>
      <w:r w:rsidRPr="00415636">
        <w:rPr>
          <w:rFonts w:ascii="ＭＳ ゴシック" w:eastAsia="ＭＳ ゴシック" w:hAnsi="ＭＳ ゴシック" w:hint="eastAsia"/>
          <w:b/>
          <w:sz w:val="26"/>
          <w:szCs w:val="26"/>
          <w:u w:val="single"/>
        </w:rPr>
        <w:t>（</w:t>
      </w:r>
      <w:r w:rsidR="004F231A" w:rsidRPr="00415636">
        <w:rPr>
          <w:rFonts w:ascii="ＭＳ ゴシック" w:eastAsia="ＭＳ ゴシック" w:hAnsi="ＭＳ ゴシック" w:hint="eastAsia"/>
          <w:b/>
          <w:sz w:val="26"/>
          <w:szCs w:val="26"/>
          <w:u w:val="single"/>
        </w:rPr>
        <w:t>５）補助事業に関する情報の変更等</w:t>
      </w:r>
    </w:p>
    <w:p w:rsidR="00175CC1" w:rsidRPr="00415636" w:rsidRDefault="00175CC1" w:rsidP="003865C5">
      <w:pPr>
        <w:spacing w:afterLines="50" w:after="162"/>
        <w:jc w:val="left"/>
        <w:rPr>
          <w:rFonts w:ascii="ＭＳ ゴシック" w:eastAsia="ＭＳ ゴシック" w:hAnsi="ＭＳ ゴシック"/>
          <w:b/>
          <w:sz w:val="20"/>
          <w:szCs w:val="26"/>
          <w:u w:val="single"/>
        </w:rPr>
      </w:pPr>
      <w:r w:rsidRPr="00415636">
        <w:rPr>
          <w:rFonts w:ascii="ＭＳ ゴシック" w:eastAsia="ＭＳ ゴシック" w:hAnsi="ＭＳ ゴシック" w:hint="eastAsia"/>
          <w:sz w:val="24"/>
          <w:szCs w:val="26"/>
        </w:rPr>
        <w:t xml:space="preserve">　</w:t>
      </w:r>
      <w:r w:rsidRPr="00415636">
        <w:rPr>
          <w:rFonts w:ascii="ＭＳ ゴシック" w:eastAsia="ＭＳ ゴシック" w:hAnsi="ＭＳ ゴシック" w:hint="eastAsia"/>
          <w:b/>
          <w:sz w:val="24"/>
          <w:szCs w:val="26"/>
          <w:u w:val="single"/>
        </w:rPr>
        <w:t xml:space="preserve">①　</w:t>
      </w:r>
      <w:r w:rsidR="002E2FE1" w:rsidRPr="00415636">
        <w:rPr>
          <w:rFonts w:ascii="ＭＳ ゴシック" w:eastAsia="ＭＳ ゴシック" w:hAnsi="ＭＳ ゴシック" w:hint="eastAsia"/>
          <w:b/>
          <w:sz w:val="24"/>
          <w:szCs w:val="26"/>
          <w:u w:val="single"/>
        </w:rPr>
        <w:t>補助事業の承継</w:t>
      </w:r>
    </w:p>
    <w:p w:rsidR="00175CC1" w:rsidRPr="00415636" w:rsidRDefault="00175CC1" w:rsidP="00175CC1">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2E2FE1" w:rsidRPr="00415636">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del w:id="1414" w:author="iwasaki" w:date="2014-09-04T11:20:00Z">
        <w:r w:rsidR="001C0D86" w:rsidRPr="00415636" w:rsidDel="00B701B5">
          <w:rPr>
            <w:rFonts w:ascii="ＭＳ 明朝" w:eastAsia="ＭＳ 明朝" w:hAnsi="ＭＳ 明朝" w:hint="eastAsia"/>
            <w:szCs w:val="26"/>
            <w:rPrChange w:id="1415" w:author="iwasaki" w:date="2014-09-04T11:31:00Z">
              <w:rPr>
                <w:rFonts w:ascii="ＭＳ 明朝" w:eastAsia="ＭＳ 明朝" w:hAnsi="ＭＳ 明朝" w:hint="eastAsia"/>
                <w:szCs w:val="26"/>
                <w:highlight w:val="cyan"/>
              </w:rPr>
            </w:rPrChange>
          </w:rPr>
          <w:delText>香川地域事務局</w:delText>
        </w:r>
      </w:del>
      <w:ins w:id="1416" w:author="iwasaki" w:date="2014-09-04T11:20:00Z">
        <w:r w:rsidR="00B701B5" w:rsidRPr="00415636">
          <w:rPr>
            <w:rFonts w:ascii="ＭＳ 明朝" w:eastAsia="ＭＳ 明朝" w:hAnsi="ＭＳ 明朝" w:hint="eastAsia"/>
            <w:szCs w:val="26"/>
            <w:rPrChange w:id="1417" w:author="iwasaki" w:date="2014-09-04T11:31:00Z">
              <w:rPr>
                <w:rFonts w:ascii="ＭＳ 明朝" w:eastAsia="ＭＳ 明朝" w:hAnsi="ＭＳ 明朝" w:hint="eastAsia"/>
                <w:szCs w:val="26"/>
                <w:highlight w:val="cyan"/>
              </w:rPr>
            </w:rPrChange>
          </w:rPr>
          <w:t>香川県地域事務局</w:t>
        </w:r>
      </w:ins>
      <w:r w:rsidR="002E2FE1" w:rsidRPr="00415636">
        <w:rPr>
          <w:rFonts w:ascii="ＭＳ 明朝" w:eastAsia="ＭＳ 明朝" w:hAnsi="ＭＳ 明朝" w:hint="eastAsia"/>
          <w:szCs w:val="26"/>
        </w:rPr>
        <w:t>までご連絡くださいますようお願いします</w:t>
      </w:r>
      <w:r w:rsidRPr="00415636">
        <w:rPr>
          <w:rFonts w:ascii="ＭＳ 明朝" w:eastAsia="ＭＳ 明朝" w:hAnsi="ＭＳ 明朝" w:hint="eastAsia"/>
          <w:szCs w:val="26"/>
        </w:rPr>
        <w:t>。</w:t>
      </w:r>
    </w:p>
    <w:p w:rsidR="00175CC1" w:rsidRPr="00415636" w:rsidRDefault="00175CC1" w:rsidP="00175CC1">
      <w:pPr>
        <w:ind w:left="212" w:hangingChars="100" w:hanging="212"/>
        <w:jc w:val="left"/>
        <w:rPr>
          <w:rFonts w:ascii="ＭＳ 明朝" w:eastAsia="ＭＳ 明朝" w:hAnsi="ＭＳ 明朝"/>
          <w:szCs w:val="26"/>
        </w:rPr>
      </w:pPr>
    </w:p>
    <w:p w:rsidR="00175CC1" w:rsidRPr="00415636" w:rsidRDefault="00175CC1" w:rsidP="003865C5">
      <w:pPr>
        <w:spacing w:afterLines="50" w:after="162"/>
        <w:ind w:left="212" w:hangingChars="100" w:hanging="212"/>
        <w:jc w:val="left"/>
        <w:rPr>
          <w:rFonts w:ascii="ＭＳ ゴシック" w:eastAsia="ＭＳ ゴシック" w:hAnsi="ＭＳ ゴシック"/>
          <w:b/>
          <w:szCs w:val="26"/>
          <w:u w:val="single"/>
        </w:rPr>
      </w:pPr>
      <w:r w:rsidRPr="00415636">
        <w:rPr>
          <w:rFonts w:ascii="ＭＳ 明朝" w:eastAsia="ＭＳ 明朝" w:hAnsi="ＭＳ 明朝" w:hint="eastAsia"/>
          <w:szCs w:val="26"/>
        </w:rPr>
        <w:t xml:space="preserve">　</w:t>
      </w:r>
      <w:r w:rsidRPr="00415636">
        <w:rPr>
          <w:rFonts w:ascii="ＭＳ ゴシック" w:eastAsia="ＭＳ ゴシック" w:hAnsi="ＭＳ ゴシック" w:hint="eastAsia"/>
          <w:b/>
          <w:sz w:val="24"/>
          <w:szCs w:val="26"/>
          <w:u w:val="single"/>
        </w:rPr>
        <w:t xml:space="preserve">②　</w:t>
      </w:r>
      <w:r w:rsidR="002E2FE1" w:rsidRPr="00415636">
        <w:rPr>
          <w:rFonts w:ascii="ＭＳ ゴシック" w:eastAsia="ＭＳ ゴシック" w:hAnsi="ＭＳ ゴシック" w:hint="eastAsia"/>
          <w:b/>
          <w:sz w:val="24"/>
          <w:szCs w:val="26"/>
          <w:u w:val="single"/>
        </w:rPr>
        <w:t>補助事業者の社名等や所在地の変更等</w:t>
      </w:r>
    </w:p>
    <w:p w:rsidR="00175CC1" w:rsidRPr="005A2AA6" w:rsidRDefault="00175CC1" w:rsidP="00175CC1">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w:t>
      </w:r>
      <w:r w:rsidR="002E2FE1" w:rsidRPr="00415636">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del w:id="1418" w:author="iwasaki" w:date="2014-09-04T11:20:00Z">
        <w:r w:rsidR="001C0D86" w:rsidRPr="00415636" w:rsidDel="00B701B5">
          <w:rPr>
            <w:rFonts w:ascii="ＭＳ 明朝" w:eastAsia="ＭＳ 明朝" w:hAnsi="ＭＳ 明朝" w:hint="eastAsia"/>
            <w:szCs w:val="26"/>
            <w:rPrChange w:id="1419" w:author="iwasaki" w:date="2014-09-04T11:31:00Z">
              <w:rPr>
                <w:rFonts w:ascii="ＭＳ 明朝" w:eastAsia="ＭＳ 明朝" w:hAnsi="ＭＳ 明朝" w:hint="eastAsia"/>
                <w:szCs w:val="26"/>
                <w:highlight w:val="cyan"/>
              </w:rPr>
            </w:rPrChange>
          </w:rPr>
          <w:delText>香川地域事務局</w:delText>
        </w:r>
      </w:del>
      <w:ins w:id="1420" w:author="iwasaki" w:date="2014-09-04T11:20:00Z">
        <w:r w:rsidR="00B701B5" w:rsidRPr="00415636">
          <w:rPr>
            <w:rFonts w:ascii="ＭＳ 明朝" w:eastAsia="ＭＳ 明朝" w:hAnsi="ＭＳ 明朝" w:hint="eastAsia"/>
            <w:szCs w:val="26"/>
            <w:rPrChange w:id="1421" w:author="iwasaki" w:date="2014-09-04T11:31:00Z">
              <w:rPr>
                <w:rFonts w:ascii="ＭＳ 明朝" w:eastAsia="ＭＳ 明朝" w:hAnsi="ＭＳ 明朝" w:hint="eastAsia"/>
                <w:szCs w:val="26"/>
                <w:highlight w:val="cyan"/>
              </w:rPr>
            </w:rPrChange>
          </w:rPr>
          <w:t>香川県地域事務局</w:t>
        </w:r>
      </w:ins>
      <w:r w:rsidR="002E2FE1" w:rsidRPr="00415636">
        <w:rPr>
          <w:rFonts w:ascii="ＭＳ 明朝" w:eastAsia="ＭＳ 明朝" w:hAnsi="ＭＳ 明朝" w:hint="eastAsia"/>
          <w:szCs w:val="26"/>
        </w:rPr>
        <w:t>担</w:t>
      </w:r>
      <w:r w:rsidR="002E2FE1" w:rsidRPr="005A2AA6">
        <w:rPr>
          <w:rFonts w:ascii="ＭＳ 明朝" w:eastAsia="ＭＳ 明朝" w:hAnsi="ＭＳ 明朝" w:hint="eastAsia"/>
          <w:szCs w:val="26"/>
        </w:rPr>
        <w:t>当者に提出してください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175CC1">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会計検査院による実地検査について</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w:t>
      </w:r>
      <w:r w:rsidR="002E2FE1" w:rsidRPr="00415636">
        <w:rPr>
          <w:rFonts w:ascii="ＭＳ 明朝" w:eastAsia="ＭＳ 明朝" w:hAnsi="ＭＳ 明朝" w:hint="eastAsia"/>
          <w:szCs w:val="26"/>
        </w:rPr>
        <w:t>の時期、必要書類等については、別途、</w:t>
      </w:r>
      <w:del w:id="1422" w:author="iwasaki" w:date="2014-09-04T11:20:00Z">
        <w:r w:rsidR="001C0D86" w:rsidRPr="00415636" w:rsidDel="00B701B5">
          <w:rPr>
            <w:rFonts w:ascii="ＭＳ 明朝" w:eastAsia="ＭＳ 明朝" w:hAnsi="ＭＳ 明朝" w:hint="eastAsia"/>
            <w:szCs w:val="26"/>
            <w:rPrChange w:id="1423" w:author="iwasaki" w:date="2014-09-04T11:31:00Z">
              <w:rPr>
                <w:rFonts w:ascii="ＭＳ 明朝" w:eastAsia="ＭＳ 明朝" w:hAnsi="ＭＳ 明朝" w:hint="eastAsia"/>
                <w:szCs w:val="26"/>
                <w:highlight w:val="cyan"/>
              </w:rPr>
            </w:rPrChange>
          </w:rPr>
          <w:delText>香川地域事務局</w:delText>
        </w:r>
      </w:del>
      <w:ins w:id="1424" w:author="iwasaki" w:date="2014-09-04T11:20:00Z">
        <w:r w:rsidR="00B701B5" w:rsidRPr="00415636">
          <w:rPr>
            <w:rFonts w:ascii="ＭＳ 明朝" w:eastAsia="ＭＳ 明朝" w:hAnsi="ＭＳ 明朝" w:hint="eastAsia"/>
            <w:szCs w:val="26"/>
            <w:rPrChange w:id="1425" w:author="iwasaki" w:date="2014-09-04T11:31:00Z">
              <w:rPr>
                <w:rFonts w:ascii="ＭＳ 明朝" w:eastAsia="ＭＳ 明朝" w:hAnsi="ＭＳ 明朝" w:hint="eastAsia"/>
                <w:szCs w:val="26"/>
                <w:highlight w:val="cyan"/>
              </w:rPr>
            </w:rPrChange>
          </w:rPr>
          <w:t>香川県地域事務局</w:t>
        </w:r>
      </w:ins>
      <w:r w:rsidR="002E2FE1" w:rsidRPr="00415636">
        <w:rPr>
          <w:rFonts w:ascii="ＭＳ 明朝" w:eastAsia="ＭＳ 明朝" w:hAnsi="ＭＳ 明朝" w:hint="eastAsia"/>
          <w:szCs w:val="26"/>
        </w:rPr>
        <w:t>より連絡します</w:t>
      </w:r>
      <w:r w:rsidRPr="0041563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実地検査の対象</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試作品等の開発の経緯、成果及びその活用状況</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補助金の使途内容（経理の処理方法を含みます。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補助事業完了後の追加研究の有無、事業化時期・計画の内容・規模、収益見通し等</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2E2FE1">
      <w:pPr>
        <w:ind w:left="283" w:hangingChars="100" w:hanging="283"/>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不正、不当な行為に対する処分</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適正化法第１７条など</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補助金の他の用途への流用</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補助金交付決定の内容又は補助金交付条件に対する違反</w:t>
      </w:r>
    </w:p>
    <w:p w:rsidR="00175CC1" w:rsidRPr="0041563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法令又は</w:t>
      </w:r>
      <w:del w:id="1426" w:author="iwasaki" w:date="2014-09-04T11:20:00Z">
        <w:r w:rsidR="001C0D86" w:rsidRPr="00415636" w:rsidDel="00B701B5">
          <w:rPr>
            <w:rFonts w:ascii="ＭＳ 明朝" w:eastAsia="ＭＳ 明朝" w:hAnsi="ＭＳ 明朝" w:hint="eastAsia"/>
            <w:szCs w:val="26"/>
            <w:rPrChange w:id="1427" w:author="iwasaki" w:date="2014-09-04T11:32:00Z">
              <w:rPr>
                <w:rFonts w:ascii="ＭＳ 明朝" w:eastAsia="ＭＳ 明朝" w:hAnsi="ＭＳ 明朝" w:hint="eastAsia"/>
                <w:szCs w:val="26"/>
                <w:highlight w:val="cyan"/>
              </w:rPr>
            </w:rPrChange>
          </w:rPr>
          <w:delText>香川地域事務局</w:delText>
        </w:r>
      </w:del>
      <w:ins w:id="1428" w:author="iwasaki" w:date="2014-09-04T11:20:00Z">
        <w:r w:rsidR="00B701B5" w:rsidRPr="00415636">
          <w:rPr>
            <w:rFonts w:ascii="ＭＳ 明朝" w:eastAsia="ＭＳ 明朝" w:hAnsi="ＭＳ 明朝" w:hint="eastAsia"/>
            <w:szCs w:val="26"/>
            <w:rPrChange w:id="1429" w:author="iwasaki" w:date="2014-09-04T11:32:00Z">
              <w:rPr>
                <w:rFonts w:ascii="ＭＳ 明朝" w:eastAsia="ＭＳ 明朝" w:hAnsi="ＭＳ 明朝" w:hint="eastAsia"/>
                <w:szCs w:val="26"/>
                <w:highlight w:val="cyan"/>
              </w:rPr>
            </w:rPrChange>
          </w:rPr>
          <w:t>香川県地域事務局</w:t>
        </w:r>
      </w:ins>
      <w:r w:rsidR="002E2FE1" w:rsidRPr="00415636">
        <w:rPr>
          <w:rFonts w:ascii="ＭＳ 明朝" w:eastAsia="ＭＳ 明朝" w:hAnsi="ＭＳ 明朝" w:hint="eastAsia"/>
          <w:szCs w:val="26"/>
        </w:rPr>
        <w:t>の処分に対する違反</w:t>
      </w:r>
    </w:p>
    <w:p w:rsidR="00175CC1" w:rsidRPr="00415636" w:rsidRDefault="00175CC1" w:rsidP="00175CC1">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　</w:t>
      </w:r>
      <w:r w:rsidR="002E2FE1" w:rsidRPr="00415636">
        <w:rPr>
          <w:rFonts w:ascii="ＭＳ 明朝" w:eastAsia="ＭＳ 明朝" w:hAnsi="ＭＳ 明朝" w:hint="eastAsia"/>
          <w:szCs w:val="26"/>
        </w:rPr>
        <w:t>定められた必要な事項の報告をせず又は虚偽の報告をしたもの</w:t>
      </w:r>
    </w:p>
    <w:p w:rsidR="001E4B05" w:rsidRPr="00415636" w:rsidRDefault="001E4B05" w:rsidP="00175CC1">
      <w:pPr>
        <w:ind w:left="212" w:hangingChars="100" w:hanging="212"/>
        <w:jc w:val="left"/>
        <w:rPr>
          <w:rFonts w:ascii="ＭＳ 明朝" w:eastAsia="ＭＳ 明朝" w:hAnsi="ＭＳ 明朝"/>
          <w:szCs w:val="26"/>
        </w:rPr>
      </w:pPr>
    </w:p>
    <w:p w:rsidR="001E4B05" w:rsidRPr="00415636" w:rsidRDefault="001E4B05" w:rsidP="00175CC1">
      <w:pPr>
        <w:ind w:left="212" w:hangingChars="100" w:hanging="212"/>
        <w:jc w:val="left"/>
        <w:rPr>
          <w:rFonts w:ascii="ＭＳ 明朝" w:eastAsia="ＭＳ 明朝" w:hAnsi="ＭＳ 明朝"/>
          <w:szCs w:val="26"/>
        </w:rPr>
      </w:pPr>
      <w:r w:rsidRPr="00415636">
        <w:rPr>
          <w:rFonts w:ascii="ＭＳ 明朝" w:eastAsia="ＭＳ 明朝" w:hAnsi="ＭＳ 明朝" w:hint="eastAsia"/>
          <w:szCs w:val="26"/>
        </w:rPr>
        <w:t xml:space="preserve">　　　○　</w:t>
      </w:r>
      <w:r w:rsidR="002E2FE1" w:rsidRPr="00415636">
        <w:rPr>
          <w:rFonts w:ascii="ＭＳ 明朝" w:eastAsia="ＭＳ 明朝" w:hAnsi="ＭＳ 明朝" w:hint="eastAsia"/>
          <w:szCs w:val="26"/>
        </w:rPr>
        <w:t>適正化法第２９条</w:t>
      </w:r>
    </w:p>
    <w:p w:rsidR="001E4B05" w:rsidRPr="005A2AA6" w:rsidRDefault="001E4B05" w:rsidP="001E4B05">
      <w:pPr>
        <w:ind w:left="1060" w:hangingChars="500" w:hanging="1060"/>
        <w:jc w:val="left"/>
        <w:rPr>
          <w:rFonts w:ascii="ＭＳ 明朝" w:eastAsia="ＭＳ 明朝" w:hAnsi="ＭＳ 明朝"/>
          <w:szCs w:val="26"/>
        </w:rPr>
      </w:pPr>
      <w:r w:rsidRPr="00415636">
        <w:rPr>
          <w:rFonts w:ascii="ＭＳ 明朝" w:eastAsia="ＭＳ 明朝" w:hAnsi="ＭＳ 明朝" w:hint="eastAsia"/>
          <w:szCs w:val="26"/>
        </w:rPr>
        <w:t xml:space="preserve">　　　　・　</w:t>
      </w:r>
      <w:r w:rsidR="002E2FE1" w:rsidRPr="00415636">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415636">
        <w:rPr>
          <w:rFonts w:ascii="ＭＳ 明朝" w:eastAsia="ＭＳ 明朝" w:hAnsi="ＭＳ 明朝" w:hint="eastAsia"/>
          <w:szCs w:val="26"/>
        </w:rPr>
        <w:t>。</w:t>
      </w:r>
    </w:p>
    <w:p w:rsidR="001E4B05" w:rsidRPr="005A2AA6" w:rsidRDefault="001E4B05">
      <w:pPr>
        <w:widowControl/>
        <w:jc w:val="left"/>
        <w:rPr>
          <w:rFonts w:ascii="ＭＳ 明朝" w:eastAsia="ＭＳ 明朝" w:hAnsi="ＭＳ 明朝"/>
          <w:szCs w:val="26"/>
        </w:rPr>
      </w:pPr>
      <w:r w:rsidRPr="005A2AA6">
        <w:rPr>
          <w:rFonts w:ascii="ＭＳ 明朝" w:eastAsia="ＭＳ 明朝" w:hAnsi="ＭＳ 明朝"/>
          <w:szCs w:val="26"/>
        </w:rPr>
        <w:br w:type="page"/>
      </w:r>
    </w:p>
    <w:p w:rsidR="001E4B05" w:rsidRPr="005A2AA6" w:rsidRDefault="001E4B05" w:rsidP="001E4B05">
      <w:pPr>
        <w:ind w:left="1215" w:hangingChars="500" w:hanging="1215"/>
        <w:jc w:val="left"/>
        <w:rPr>
          <w:rFonts w:ascii="ＭＳ ゴシック" w:eastAsia="ＭＳ ゴシック" w:hAnsi="ＭＳ ゴシック"/>
          <w:b/>
          <w:szCs w:val="26"/>
        </w:rPr>
      </w:pPr>
      <w:r w:rsidRPr="005A2AA6">
        <w:rPr>
          <w:rFonts w:ascii="ＭＳ ゴシック" w:eastAsia="ＭＳ ゴシック" w:hAnsi="ＭＳ ゴシック" w:hint="eastAsia"/>
          <w:b/>
          <w:sz w:val="24"/>
          <w:szCs w:val="26"/>
        </w:rPr>
        <w:t>【</w:t>
      </w:r>
      <w:r w:rsidR="002E2FE1" w:rsidRPr="005A2AA6">
        <w:rPr>
          <w:rFonts w:ascii="ＭＳ ゴシック" w:eastAsia="ＭＳ ゴシック" w:hAnsi="ＭＳ ゴシック" w:hint="eastAsia"/>
          <w:b/>
          <w:sz w:val="24"/>
          <w:szCs w:val="26"/>
        </w:rPr>
        <w:t>参考】「ものづくり高度化法」について</w:t>
      </w:r>
    </w:p>
    <w:p w:rsidR="001E4B05" w:rsidRPr="005A2AA6" w:rsidRDefault="001E4B05" w:rsidP="001E4B05">
      <w:pPr>
        <w:ind w:left="1060" w:hangingChars="500" w:hanging="1060"/>
        <w:jc w:val="left"/>
        <w:rPr>
          <w:rFonts w:ascii="ＭＳ 明朝" w:eastAsia="ＭＳ 明朝" w:hAnsi="ＭＳ 明朝"/>
          <w:szCs w:val="26"/>
        </w:rPr>
      </w:pP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平成１８年４月２６日公布　平成１８年６月１３日施行</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left"/>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2E2FE1" w:rsidRPr="005A2AA6">
        <w:rPr>
          <w:rFonts w:ascii="ＭＳ ゴシック" w:eastAsia="ＭＳ ゴシック" w:hAnsi="ＭＳ ゴシック" w:hint="eastAsia"/>
          <w:szCs w:val="26"/>
        </w:rPr>
        <w:t>特定ものづくり基盤技術の指定　（平成２６年２月１０日</w:t>
      </w:r>
      <w:r w:rsidRPr="005A2AA6">
        <w:rPr>
          <w:rFonts w:ascii="ＭＳ ゴシック" w:eastAsia="ＭＳ ゴシック" w:hAnsi="ＭＳ ゴシック"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わが国製造業の国際競争力の強化等に特に資する技術を経済産業大臣が指定します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center"/>
        <w:rPr>
          <w:rFonts w:ascii="ＭＳ 明朝" w:eastAsia="ＭＳ 明朝" w:hAnsi="ＭＳ 明朝"/>
          <w:szCs w:val="26"/>
        </w:rPr>
      </w:pPr>
      <w:r w:rsidRPr="005A2AA6">
        <w:rPr>
          <w:rFonts w:ascii="ＭＳ 明朝" w:eastAsia="ＭＳ 明朝" w:hAnsi="ＭＳ 明朝"/>
          <w:noProof/>
          <w:szCs w:val="26"/>
        </w:rPr>
        <w:drawing>
          <wp:inline distT="0" distB="0" distL="0" distR="0" wp14:anchorId="7F4C4342" wp14:editId="2BBD4452">
            <wp:extent cx="5724525" cy="6343650"/>
            <wp:effectExtent l="19050" t="0" r="952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l="2486" r="4120"/>
                    <a:stretch>
                      <a:fillRect/>
                    </a:stretch>
                  </pic:blipFill>
                  <pic:spPr bwMode="auto">
                    <a:xfrm>
                      <a:off x="0" y="0"/>
                      <a:ext cx="5724525" cy="6343650"/>
                    </a:xfrm>
                    <a:prstGeom prst="rect">
                      <a:avLst/>
                    </a:prstGeom>
                    <a:noFill/>
                    <a:ln>
                      <a:noFill/>
                    </a:ln>
                  </pic:spPr>
                </pic:pic>
              </a:graphicData>
            </a:graphic>
          </wp:inline>
        </w:drawing>
      </w:r>
    </w:p>
    <w:sectPr w:rsidR="001E4B0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A5" w:rsidRDefault="00372EA5" w:rsidP="00E46837">
      <w:r>
        <w:separator/>
      </w:r>
    </w:p>
  </w:endnote>
  <w:endnote w:type="continuationSeparator" w:id="0">
    <w:p w:rsidR="00372EA5" w:rsidRDefault="00372EA5"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Content>
      <w:p w:rsidR="00372EA5" w:rsidRDefault="00372EA5">
        <w:pPr>
          <w:pStyle w:val="aa"/>
          <w:jc w:val="center"/>
        </w:pPr>
        <w:r>
          <w:fldChar w:fldCharType="begin"/>
        </w:r>
        <w:r>
          <w:instrText xml:space="preserve"> PAGE   \* MERGEFORMAT </w:instrText>
        </w:r>
        <w:r>
          <w:fldChar w:fldCharType="separate"/>
        </w:r>
        <w:r w:rsidR="00FE0ADA" w:rsidRPr="00FE0ADA">
          <w:rPr>
            <w:noProof/>
            <w:lang w:val="ja-JP"/>
          </w:rPr>
          <w:t>-</w:t>
        </w:r>
        <w:r w:rsidR="00FE0ADA">
          <w:rPr>
            <w:noProof/>
          </w:rPr>
          <w:t xml:space="preserve"> 118 -</w:t>
        </w:r>
        <w:r>
          <w:rPr>
            <w:noProof/>
          </w:rPr>
          <w:fldChar w:fldCharType="end"/>
        </w:r>
      </w:p>
    </w:sdtContent>
  </w:sdt>
  <w:p w:rsidR="00372EA5" w:rsidRDefault="00372EA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A5" w:rsidRDefault="00372EA5">
    <w:pPr>
      <w:pStyle w:val="aa"/>
      <w:jc w:val="center"/>
    </w:pPr>
  </w:p>
  <w:p w:rsidR="00372EA5" w:rsidRDefault="00372EA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Content>
      <w:p w:rsidR="00372EA5" w:rsidRDefault="00372EA5">
        <w:pPr>
          <w:pStyle w:val="aa"/>
          <w:jc w:val="center"/>
        </w:pPr>
        <w:r>
          <w:fldChar w:fldCharType="begin"/>
        </w:r>
        <w:r>
          <w:instrText xml:space="preserve"> PAGE   \* MERGEFORMAT </w:instrText>
        </w:r>
        <w:r>
          <w:fldChar w:fldCharType="separate"/>
        </w:r>
        <w:r w:rsidR="00FE0ADA" w:rsidRPr="00FE0ADA">
          <w:rPr>
            <w:noProof/>
            <w:lang w:val="ja-JP"/>
          </w:rPr>
          <w:t>-</w:t>
        </w:r>
        <w:r w:rsidR="00FE0ADA">
          <w:rPr>
            <w:noProof/>
          </w:rPr>
          <w:t xml:space="preserve"> 100 -</w:t>
        </w:r>
        <w:r>
          <w:rPr>
            <w:noProof/>
          </w:rPr>
          <w:fldChar w:fldCharType="end"/>
        </w:r>
      </w:p>
    </w:sdtContent>
  </w:sdt>
  <w:p w:rsidR="00372EA5" w:rsidRDefault="00372E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A5" w:rsidRDefault="00372EA5" w:rsidP="00E46837">
      <w:r>
        <w:separator/>
      </w:r>
    </w:p>
  </w:footnote>
  <w:footnote w:type="continuationSeparator" w:id="0">
    <w:p w:rsidR="00372EA5" w:rsidRDefault="00372EA5"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40C8"/>
    <w:multiLevelType w:val="hybridMultilevel"/>
    <w:tmpl w:val="7C540956"/>
    <w:lvl w:ilvl="0" w:tplc="3C2E446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3A6916D5"/>
    <w:multiLevelType w:val="hybridMultilevel"/>
    <w:tmpl w:val="53BE1940"/>
    <w:lvl w:ilvl="0" w:tplc="04090011">
      <w:start w:val="1"/>
      <w:numFmt w:val="decimalEnclosedCircle"/>
      <w:lvlText w:val="%1"/>
      <w:lvlJc w:val="left"/>
      <w:pPr>
        <w:ind w:left="1023" w:hanging="420"/>
      </w:p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2">
    <w:nsid w:val="567E6CC9"/>
    <w:multiLevelType w:val="hybridMultilevel"/>
    <w:tmpl w:val="04360576"/>
    <w:lvl w:ilvl="0" w:tplc="151EA7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CE7C0C"/>
    <w:multiLevelType w:val="hybridMultilevel"/>
    <w:tmpl w:val="4E823206"/>
    <w:lvl w:ilvl="0" w:tplc="CC3CA0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4D77C3"/>
    <w:multiLevelType w:val="hybridMultilevel"/>
    <w:tmpl w:val="2A904616"/>
    <w:lvl w:ilvl="0" w:tplc="A5983D1E">
      <w:start w:val="3"/>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asaki">
    <w15:presenceInfo w15:providerId="None" w15:userId="iwas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hideSpellingErrors/>
  <w:proofState w:grammar="dirty"/>
  <w:revisionView w:markup="0"/>
  <w:trackRevisions/>
  <w:defaultTabStop w:val="840"/>
  <w:drawingGridHorizontalSpacing w:val="106"/>
  <w:drawingGridVerticalSpacing w:val="325"/>
  <w:displayHorizontalDrawingGridEvery w:val="0"/>
  <w:noPunctuationKerning/>
  <w:characterSpacingControl w:val="doNotCompress"/>
  <w:hdrShapeDefaults>
    <o:shapedefaults v:ext="edit" spidmax="6553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7F53"/>
    <w:rsid w:val="00012DE7"/>
    <w:rsid w:val="00014D99"/>
    <w:rsid w:val="000433D5"/>
    <w:rsid w:val="00043FA1"/>
    <w:rsid w:val="00047C9E"/>
    <w:rsid w:val="00047CB8"/>
    <w:rsid w:val="00055351"/>
    <w:rsid w:val="000610C4"/>
    <w:rsid w:val="00066210"/>
    <w:rsid w:val="000923C7"/>
    <w:rsid w:val="000B3F47"/>
    <w:rsid w:val="000D2435"/>
    <w:rsid w:val="000D2512"/>
    <w:rsid w:val="000D2794"/>
    <w:rsid w:val="000E0835"/>
    <w:rsid w:val="000F1754"/>
    <w:rsid w:val="001015CF"/>
    <w:rsid w:val="00114CE7"/>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0D86"/>
    <w:rsid w:val="001C625B"/>
    <w:rsid w:val="001E26B4"/>
    <w:rsid w:val="001E4B05"/>
    <w:rsid w:val="002109E2"/>
    <w:rsid w:val="00210CC6"/>
    <w:rsid w:val="00226BD3"/>
    <w:rsid w:val="00237071"/>
    <w:rsid w:val="00237392"/>
    <w:rsid w:val="002447C5"/>
    <w:rsid w:val="00252341"/>
    <w:rsid w:val="00252486"/>
    <w:rsid w:val="002562B1"/>
    <w:rsid w:val="00265959"/>
    <w:rsid w:val="002851B7"/>
    <w:rsid w:val="00287738"/>
    <w:rsid w:val="00290F3E"/>
    <w:rsid w:val="002929E0"/>
    <w:rsid w:val="00295221"/>
    <w:rsid w:val="002A667D"/>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2EA5"/>
    <w:rsid w:val="003730FE"/>
    <w:rsid w:val="003865C5"/>
    <w:rsid w:val="00397292"/>
    <w:rsid w:val="003B686D"/>
    <w:rsid w:val="003C4517"/>
    <w:rsid w:val="003D1151"/>
    <w:rsid w:val="003E0353"/>
    <w:rsid w:val="003E74FC"/>
    <w:rsid w:val="003F1064"/>
    <w:rsid w:val="003F389F"/>
    <w:rsid w:val="0041177D"/>
    <w:rsid w:val="00414ACA"/>
    <w:rsid w:val="004152DF"/>
    <w:rsid w:val="004153A5"/>
    <w:rsid w:val="00415636"/>
    <w:rsid w:val="00442FD3"/>
    <w:rsid w:val="004518AB"/>
    <w:rsid w:val="00461162"/>
    <w:rsid w:val="004807D8"/>
    <w:rsid w:val="0048574A"/>
    <w:rsid w:val="00494310"/>
    <w:rsid w:val="004972DB"/>
    <w:rsid w:val="00497664"/>
    <w:rsid w:val="00497BC0"/>
    <w:rsid w:val="004A1601"/>
    <w:rsid w:val="004A685D"/>
    <w:rsid w:val="004A6BFD"/>
    <w:rsid w:val="004B5B84"/>
    <w:rsid w:val="004B6AE6"/>
    <w:rsid w:val="004C1DEE"/>
    <w:rsid w:val="004E1C93"/>
    <w:rsid w:val="004E2488"/>
    <w:rsid w:val="004F17B1"/>
    <w:rsid w:val="004F231A"/>
    <w:rsid w:val="004F25AA"/>
    <w:rsid w:val="004F6801"/>
    <w:rsid w:val="00507B18"/>
    <w:rsid w:val="005123E0"/>
    <w:rsid w:val="005150EF"/>
    <w:rsid w:val="00525A04"/>
    <w:rsid w:val="005369C4"/>
    <w:rsid w:val="005429CB"/>
    <w:rsid w:val="00557C53"/>
    <w:rsid w:val="00563A28"/>
    <w:rsid w:val="005644CA"/>
    <w:rsid w:val="00564C15"/>
    <w:rsid w:val="0058167D"/>
    <w:rsid w:val="0058726C"/>
    <w:rsid w:val="0058785F"/>
    <w:rsid w:val="005A2AA6"/>
    <w:rsid w:val="005A6CFF"/>
    <w:rsid w:val="005B19B8"/>
    <w:rsid w:val="005B504A"/>
    <w:rsid w:val="005B510A"/>
    <w:rsid w:val="005B5F75"/>
    <w:rsid w:val="005D3E3E"/>
    <w:rsid w:val="005D4145"/>
    <w:rsid w:val="005E39C2"/>
    <w:rsid w:val="0060164D"/>
    <w:rsid w:val="00602DD1"/>
    <w:rsid w:val="0061560E"/>
    <w:rsid w:val="00616D09"/>
    <w:rsid w:val="00617890"/>
    <w:rsid w:val="00620BC1"/>
    <w:rsid w:val="006372C7"/>
    <w:rsid w:val="00650F06"/>
    <w:rsid w:val="00655837"/>
    <w:rsid w:val="0065776D"/>
    <w:rsid w:val="00665662"/>
    <w:rsid w:val="00672B0B"/>
    <w:rsid w:val="00674626"/>
    <w:rsid w:val="00683510"/>
    <w:rsid w:val="00692D72"/>
    <w:rsid w:val="0069759F"/>
    <w:rsid w:val="006A2BF0"/>
    <w:rsid w:val="006A3417"/>
    <w:rsid w:val="006C2084"/>
    <w:rsid w:val="006C51B1"/>
    <w:rsid w:val="006C7A6D"/>
    <w:rsid w:val="006E18F2"/>
    <w:rsid w:val="006E1940"/>
    <w:rsid w:val="006F1D7F"/>
    <w:rsid w:val="007002CC"/>
    <w:rsid w:val="007326BD"/>
    <w:rsid w:val="00740B19"/>
    <w:rsid w:val="00753F0C"/>
    <w:rsid w:val="00777421"/>
    <w:rsid w:val="00795913"/>
    <w:rsid w:val="007A3BCF"/>
    <w:rsid w:val="007B03DA"/>
    <w:rsid w:val="007B6426"/>
    <w:rsid w:val="007C2C0A"/>
    <w:rsid w:val="007D4E27"/>
    <w:rsid w:val="007D5AC4"/>
    <w:rsid w:val="007E3A72"/>
    <w:rsid w:val="007E4A1A"/>
    <w:rsid w:val="007E68EA"/>
    <w:rsid w:val="007E79D7"/>
    <w:rsid w:val="007F7A18"/>
    <w:rsid w:val="00804647"/>
    <w:rsid w:val="00840DBA"/>
    <w:rsid w:val="008426EB"/>
    <w:rsid w:val="0084312A"/>
    <w:rsid w:val="00847334"/>
    <w:rsid w:val="00861068"/>
    <w:rsid w:val="00863339"/>
    <w:rsid w:val="008652E9"/>
    <w:rsid w:val="00867283"/>
    <w:rsid w:val="00873928"/>
    <w:rsid w:val="0087445E"/>
    <w:rsid w:val="00876EF5"/>
    <w:rsid w:val="00882B15"/>
    <w:rsid w:val="0088668F"/>
    <w:rsid w:val="008A148B"/>
    <w:rsid w:val="008C155D"/>
    <w:rsid w:val="008F282F"/>
    <w:rsid w:val="00912C72"/>
    <w:rsid w:val="00932C6D"/>
    <w:rsid w:val="0094140F"/>
    <w:rsid w:val="00954048"/>
    <w:rsid w:val="009553E2"/>
    <w:rsid w:val="00956422"/>
    <w:rsid w:val="009637E8"/>
    <w:rsid w:val="009638C5"/>
    <w:rsid w:val="00977A46"/>
    <w:rsid w:val="00980093"/>
    <w:rsid w:val="009803D5"/>
    <w:rsid w:val="00981A44"/>
    <w:rsid w:val="0098351D"/>
    <w:rsid w:val="00991ED0"/>
    <w:rsid w:val="009A6818"/>
    <w:rsid w:val="009D3802"/>
    <w:rsid w:val="009E2965"/>
    <w:rsid w:val="009F1940"/>
    <w:rsid w:val="00A030B8"/>
    <w:rsid w:val="00A07305"/>
    <w:rsid w:val="00A2249F"/>
    <w:rsid w:val="00A23B57"/>
    <w:rsid w:val="00A26FA6"/>
    <w:rsid w:val="00A32C06"/>
    <w:rsid w:val="00A362B9"/>
    <w:rsid w:val="00A40913"/>
    <w:rsid w:val="00A44419"/>
    <w:rsid w:val="00A44C94"/>
    <w:rsid w:val="00A4787A"/>
    <w:rsid w:val="00A52B6B"/>
    <w:rsid w:val="00A63E74"/>
    <w:rsid w:val="00A664BC"/>
    <w:rsid w:val="00A82D80"/>
    <w:rsid w:val="00A84B61"/>
    <w:rsid w:val="00AA138E"/>
    <w:rsid w:val="00AA24F9"/>
    <w:rsid w:val="00AB23B0"/>
    <w:rsid w:val="00AB5EEA"/>
    <w:rsid w:val="00AD05C6"/>
    <w:rsid w:val="00AE11C3"/>
    <w:rsid w:val="00AF4FD7"/>
    <w:rsid w:val="00B32336"/>
    <w:rsid w:val="00B421E9"/>
    <w:rsid w:val="00B47776"/>
    <w:rsid w:val="00B47B87"/>
    <w:rsid w:val="00B62A70"/>
    <w:rsid w:val="00B701B5"/>
    <w:rsid w:val="00B71161"/>
    <w:rsid w:val="00BA148A"/>
    <w:rsid w:val="00BC1DD4"/>
    <w:rsid w:val="00BC626F"/>
    <w:rsid w:val="00BD058F"/>
    <w:rsid w:val="00BD1F2C"/>
    <w:rsid w:val="00BE4092"/>
    <w:rsid w:val="00BF5E5E"/>
    <w:rsid w:val="00C12C39"/>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412B"/>
    <w:rsid w:val="00CE5536"/>
    <w:rsid w:val="00CF4C9F"/>
    <w:rsid w:val="00D0662D"/>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5B04"/>
    <w:rsid w:val="00DB661E"/>
    <w:rsid w:val="00DB7B01"/>
    <w:rsid w:val="00DC5355"/>
    <w:rsid w:val="00DC77F8"/>
    <w:rsid w:val="00E20FF6"/>
    <w:rsid w:val="00E41777"/>
    <w:rsid w:val="00E46837"/>
    <w:rsid w:val="00E52D60"/>
    <w:rsid w:val="00E53DE8"/>
    <w:rsid w:val="00E556BA"/>
    <w:rsid w:val="00E73628"/>
    <w:rsid w:val="00E834D1"/>
    <w:rsid w:val="00E91B72"/>
    <w:rsid w:val="00EA2AAC"/>
    <w:rsid w:val="00EC7DCE"/>
    <w:rsid w:val="00ED660C"/>
    <w:rsid w:val="00EE19B8"/>
    <w:rsid w:val="00F04D0E"/>
    <w:rsid w:val="00F10C34"/>
    <w:rsid w:val="00F14025"/>
    <w:rsid w:val="00F15A6D"/>
    <w:rsid w:val="00F15F4A"/>
    <w:rsid w:val="00F177CE"/>
    <w:rsid w:val="00F21EA3"/>
    <w:rsid w:val="00F27EF0"/>
    <w:rsid w:val="00F32567"/>
    <w:rsid w:val="00F405AF"/>
    <w:rsid w:val="00F67E69"/>
    <w:rsid w:val="00FA1FE8"/>
    <w:rsid w:val="00FA4098"/>
    <w:rsid w:val="00FB4419"/>
    <w:rsid w:val="00FB4598"/>
    <w:rsid w:val="00FC6AD5"/>
    <w:rsid w:val="00FC7A4F"/>
    <w:rsid w:val="00FD126B"/>
    <w:rsid w:val="00FD1A11"/>
    <w:rsid w:val="00FD4032"/>
    <w:rsid w:val="00FD42EF"/>
    <w:rsid w:val="00FD4834"/>
    <w:rsid w:val="00FE0ADA"/>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colormenu v:ext="edit" fillcolor="none" strokecolor="none [3213]"/>
    </o:shapedefaults>
    <o:shapelayout v:ext="edit">
      <o:idmap v:ext="edit" data="1"/>
    </o:shapelayout>
  </w:shapeDefaults>
  <w:decimalSymbol w:val="."/>
  <w:listSeparator w:val=","/>
  <w15:docId w15:val="{754A0FA4-8556-4A5C-AB93-B1945105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4A6BFD"/>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2.xlsx"/><Relationship Id="rId18" Type="http://schemas.openxmlformats.org/officeDocument/2006/relationships/package" Target="embeddings/Microsoft_Excel_Worksheet4.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package" Target="embeddings/Microsoft_Excel_Worksheet5.xlsx"/><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oleObject" Target="embeddings/Microsoft_Excel_97-2003_Worksheet2.xls"/><Relationship Id="rId27"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D21C-804D-41CF-A72D-3EB1B30D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124</Pages>
  <Words>13877</Words>
  <Characters>79105</Characters>
  <Application>Microsoft Office Word</Application>
  <DocSecurity>0</DocSecurity>
  <Lines>659</Lines>
  <Paragraphs>185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iwasaki</cp:lastModifiedBy>
  <cp:revision>33</cp:revision>
  <cp:lastPrinted>2014-08-29T04:05:00Z</cp:lastPrinted>
  <dcterms:created xsi:type="dcterms:W3CDTF">2014-08-13T05:22:00Z</dcterms:created>
  <dcterms:modified xsi:type="dcterms:W3CDTF">2014-09-08T05:56:00Z</dcterms:modified>
</cp:coreProperties>
</file>